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A0FD" w14:textId="7276F39D" w:rsidR="00A145F0" w:rsidRPr="00A145F0" w:rsidRDefault="00FA3A2E"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19.5pt;height:19.5pt;visibility:visible">
            <v:imagedata r:id="rId8" o:title=""/>
          </v:shape>
        </w:pict>
      </w:r>
    </w:p>
    <w:p w14:paraId="37F1C80B" w14:textId="3F66D7F0" w:rsidR="004660EA" w:rsidRPr="00261027" w:rsidRDefault="00FA3A2E" w:rsidP="00106A7D">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19.5pt;height:19.5pt;visibility:visible">
            <v:imagedata r:id="rId8" o:title=""/>
          </v:shape>
        </w:pict>
      </w:r>
      <w:r w:rsidR="004660EA" w:rsidRPr="00261027">
        <w:rPr>
          <w:rFonts w:asciiTheme="minorHAnsi" w:hAnsiTheme="minorHAnsi" w:cstheme="minorHAnsi"/>
          <w:sz w:val="18"/>
          <w:szCs w:val="18"/>
        </w:rPr>
        <w:t>Załącznik nr 1 do uchwały Nr</w:t>
      </w:r>
      <w:r w:rsidR="00B8617C" w:rsidRPr="00261027">
        <w:rPr>
          <w:rFonts w:asciiTheme="minorHAnsi" w:hAnsiTheme="minorHAnsi" w:cstheme="minorHAnsi"/>
          <w:sz w:val="18"/>
          <w:szCs w:val="18"/>
        </w:rPr>
        <w:t xml:space="preserve"> </w:t>
      </w:r>
      <w:del w:id="0" w:author="WirkowskaAnna" w:date="2019-10-08T14:27:00Z">
        <w:r w:rsidR="00021912" w:rsidRPr="00261027" w:rsidDel="00C22F32">
          <w:rPr>
            <w:rFonts w:asciiTheme="minorHAnsi" w:hAnsiTheme="minorHAnsi" w:cstheme="minorHAnsi"/>
            <w:sz w:val="18"/>
            <w:szCs w:val="18"/>
          </w:rPr>
          <w:delText>45/XII/2019</w:delText>
        </w:r>
      </w:del>
      <w:ins w:id="1" w:author="WirkowskaAnna" w:date="2019-10-08T14:27:00Z">
        <w:r w:rsidR="00C22F32">
          <w:rPr>
            <w:rFonts w:asciiTheme="minorHAnsi" w:hAnsiTheme="minorHAnsi" w:cstheme="minorHAnsi"/>
            <w:sz w:val="18"/>
            <w:szCs w:val="18"/>
          </w:rPr>
          <w:t>…….</w:t>
        </w:r>
      </w:ins>
    </w:p>
    <w:p w14:paraId="51941C72" w14:textId="0FF4280D" w:rsidR="004660EA" w:rsidRPr="00261027" w:rsidRDefault="0058778B" w:rsidP="00106A7D">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del w:id="2" w:author="WirkowskaAnna" w:date="2019-10-08T14:27:00Z">
        <w:r w:rsidR="00021912" w:rsidRPr="00261027" w:rsidDel="00C22F32">
          <w:rPr>
            <w:rFonts w:asciiTheme="minorHAnsi" w:hAnsiTheme="minorHAnsi" w:cstheme="minorHAnsi"/>
            <w:sz w:val="18"/>
            <w:szCs w:val="18"/>
          </w:rPr>
          <w:delText>Walnego Zebrania Członków</w:delText>
        </w:r>
      </w:del>
      <w:ins w:id="3" w:author="WirkowskaAnna" w:date="2019-10-08T14:27:00Z">
        <w:r w:rsidR="00C22F32">
          <w:rPr>
            <w:rFonts w:asciiTheme="minorHAnsi" w:hAnsiTheme="minorHAnsi" w:cstheme="minorHAnsi"/>
            <w:sz w:val="18"/>
            <w:szCs w:val="18"/>
          </w:rPr>
          <w:t>Zarządu</w:t>
        </w:r>
      </w:ins>
    </w:p>
    <w:p w14:paraId="3A142212" w14:textId="77777777" w:rsidR="004660EA" w:rsidRPr="00261027" w:rsidRDefault="004660EA" w:rsidP="00106A7D">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6A993E3F" w:rsidR="004660EA" w:rsidRPr="00261027" w:rsidRDefault="004660EA" w:rsidP="00106A7D">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4" w:author="WirkowskaAnna" w:date="2019-10-08T14:27:00Z">
        <w:r w:rsidR="00021912" w:rsidRPr="00261027" w:rsidDel="00C22F32">
          <w:rPr>
            <w:rFonts w:asciiTheme="minorHAnsi" w:hAnsiTheme="minorHAnsi" w:cstheme="minorHAnsi"/>
            <w:sz w:val="18"/>
            <w:szCs w:val="18"/>
          </w:rPr>
          <w:delText>1</w:delText>
        </w:r>
        <w:r w:rsidR="004D71F9" w:rsidRPr="00261027" w:rsidDel="00C22F32">
          <w:rPr>
            <w:rFonts w:asciiTheme="minorHAnsi" w:hAnsiTheme="minorHAnsi" w:cstheme="minorHAnsi"/>
            <w:sz w:val="18"/>
            <w:szCs w:val="18"/>
          </w:rPr>
          <w:delText>0</w:delText>
        </w:r>
        <w:r w:rsidR="00021912" w:rsidRPr="00261027" w:rsidDel="00C22F32">
          <w:rPr>
            <w:rFonts w:asciiTheme="minorHAnsi" w:hAnsiTheme="minorHAnsi" w:cstheme="minorHAnsi"/>
            <w:sz w:val="18"/>
            <w:szCs w:val="18"/>
          </w:rPr>
          <w:delText>.06.2019 r.</w:delText>
        </w:r>
      </w:del>
      <w:ins w:id="5" w:author="WirkowskaAnna" w:date="2019-10-08T14:27:00Z">
        <w:r w:rsidR="00C22F32">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FA3A2E"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141.75pt;height:103.5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633CBFEF"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 xml:space="preserve">Suchowola, </w:t>
      </w:r>
      <w:del w:id="6" w:author="WirkowskaAnna" w:date="2019-10-08T14:28:00Z">
        <w:r w:rsidR="00021912" w:rsidRPr="00261027" w:rsidDel="00C22F32">
          <w:rPr>
            <w:rFonts w:asciiTheme="minorHAnsi" w:hAnsiTheme="minorHAnsi" w:cstheme="minorHAnsi"/>
            <w:b/>
            <w:bCs/>
            <w:color w:val="4A442A" w:themeColor="background2" w:themeShade="40"/>
            <w:sz w:val="32"/>
            <w:szCs w:val="32"/>
          </w:rPr>
          <w:delText xml:space="preserve">czerwiec </w:delText>
        </w:r>
      </w:del>
      <w:ins w:id="7" w:author="WirkowskaAnna" w:date="2019-10-08T14:28:00Z">
        <w:r w:rsidR="00C22F32">
          <w:rPr>
            <w:rFonts w:asciiTheme="minorHAnsi" w:hAnsiTheme="minorHAnsi" w:cstheme="minorHAnsi"/>
            <w:b/>
            <w:bCs/>
            <w:color w:val="4A442A" w:themeColor="background2" w:themeShade="40"/>
            <w:sz w:val="32"/>
            <w:szCs w:val="32"/>
          </w:rPr>
          <w:t xml:space="preserve">październik </w:t>
        </w:r>
      </w:ins>
      <w:r w:rsidR="00021912" w:rsidRPr="00261027">
        <w:rPr>
          <w:rFonts w:asciiTheme="minorHAnsi" w:hAnsiTheme="minorHAnsi" w:cstheme="minorHAnsi"/>
          <w:b/>
          <w:bCs/>
          <w:color w:val="4A442A" w:themeColor="background2" w:themeShade="40"/>
          <w:sz w:val="32"/>
          <w:szCs w:val="32"/>
        </w:rPr>
        <w:t>2019</w:t>
      </w:r>
      <w:r w:rsidRPr="00261027">
        <w:rPr>
          <w:rFonts w:asciiTheme="minorHAnsi" w:hAnsiTheme="minorHAnsi" w:cstheme="minorHAnsi"/>
          <w:b/>
          <w:bCs/>
          <w:color w:val="4A442A"/>
          <w:sz w:val="32"/>
          <w:szCs w:val="32"/>
        </w:rPr>
        <w:br w:type="page"/>
      </w:r>
      <w:bookmarkStart w:id="8" w:name="_Toc437428992"/>
    </w:p>
    <w:p w14:paraId="48DD8074" w14:textId="77777777" w:rsidR="004660EA" w:rsidRDefault="004660EA">
      <w:pPr>
        <w:pStyle w:val="Nagwekspisutreci"/>
      </w:pPr>
      <w:r>
        <w:t>Spis treści</w:t>
      </w:r>
    </w:p>
    <w:p w14:paraId="7495C7AA" w14:textId="59BA946D"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FA5846">
          <w:rPr>
            <w:noProof/>
            <w:webHidden/>
          </w:rPr>
          <w:t>3</w:t>
        </w:r>
        <w:r>
          <w:rPr>
            <w:noProof/>
            <w:webHidden/>
          </w:rPr>
          <w:fldChar w:fldCharType="end"/>
        </w:r>
      </w:hyperlink>
    </w:p>
    <w:p w14:paraId="3119C9AF" w14:textId="20F5E1FE" w:rsidR="004660EA" w:rsidRDefault="00FA3A2E">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FA5846">
          <w:rPr>
            <w:noProof/>
            <w:webHidden/>
          </w:rPr>
          <w:t>10</w:t>
        </w:r>
        <w:r w:rsidR="004660EA">
          <w:rPr>
            <w:noProof/>
            <w:webHidden/>
          </w:rPr>
          <w:fldChar w:fldCharType="end"/>
        </w:r>
      </w:hyperlink>
    </w:p>
    <w:p w14:paraId="455AFB0B" w14:textId="50E18771" w:rsidR="004660EA" w:rsidRDefault="00FA3A2E">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FA5846">
          <w:rPr>
            <w:noProof/>
            <w:webHidden/>
          </w:rPr>
          <w:t>15</w:t>
        </w:r>
        <w:r w:rsidR="004660EA">
          <w:rPr>
            <w:noProof/>
            <w:webHidden/>
          </w:rPr>
          <w:fldChar w:fldCharType="end"/>
        </w:r>
      </w:hyperlink>
    </w:p>
    <w:p w14:paraId="4E5D9EE0" w14:textId="1C34FA94" w:rsidR="004660EA" w:rsidRDefault="00FA3A2E">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FA5846">
          <w:rPr>
            <w:noProof/>
            <w:webHidden/>
          </w:rPr>
          <w:t>39</w:t>
        </w:r>
        <w:r w:rsidR="004660EA">
          <w:rPr>
            <w:noProof/>
            <w:webHidden/>
          </w:rPr>
          <w:fldChar w:fldCharType="end"/>
        </w:r>
      </w:hyperlink>
    </w:p>
    <w:p w14:paraId="78A4D4F5" w14:textId="6FA4FCEA" w:rsidR="004660EA" w:rsidRDefault="00FA3A2E">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FA5846">
          <w:rPr>
            <w:noProof/>
            <w:webHidden/>
          </w:rPr>
          <w:t>47</w:t>
        </w:r>
        <w:r w:rsidR="004660EA">
          <w:rPr>
            <w:noProof/>
            <w:webHidden/>
          </w:rPr>
          <w:fldChar w:fldCharType="end"/>
        </w:r>
      </w:hyperlink>
    </w:p>
    <w:p w14:paraId="668AB62F" w14:textId="1400E7E8" w:rsidR="004660EA" w:rsidRDefault="00FA3A2E">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FA5846">
          <w:rPr>
            <w:noProof/>
            <w:webHidden/>
          </w:rPr>
          <w:t>75</w:t>
        </w:r>
        <w:r w:rsidR="004660EA">
          <w:rPr>
            <w:noProof/>
            <w:webHidden/>
          </w:rPr>
          <w:fldChar w:fldCharType="end"/>
        </w:r>
      </w:hyperlink>
    </w:p>
    <w:p w14:paraId="727C1A96" w14:textId="4304339A" w:rsidR="004660EA" w:rsidRDefault="00FA3A2E">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FA5846">
          <w:rPr>
            <w:noProof/>
            <w:webHidden/>
          </w:rPr>
          <w:t>76</w:t>
        </w:r>
        <w:r w:rsidR="004660EA">
          <w:rPr>
            <w:noProof/>
            <w:webHidden/>
          </w:rPr>
          <w:fldChar w:fldCharType="end"/>
        </w:r>
      </w:hyperlink>
    </w:p>
    <w:p w14:paraId="1E14F3D1" w14:textId="0F50E31B" w:rsidR="004660EA" w:rsidRDefault="00FA3A2E">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FA5846">
          <w:rPr>
            <w:noProof/>
            <w:webHidden/>
          </w:rPr>
          <w:t>77</w:t>
        </w:r>
        <w:r w:rsidR="004660EA">
          <w:rPr>
            <w:noProof/>
            <w:webHidden/>
          </w:rPr>
          <w:fldChar w:fldCharType="end"/>
        </w:r>
      </w:hyperlink>
    </w:p>
    <w:p w14:paraId="24DA4E34" w14:textId="08BFD343" w:rsidR="004660EA" w:rsidRDefault="00FA3A2E">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FA5846">
          <w:rPr>
            <w:noProof/>
            <w:webHidden/>
          </w:rPr>
          <w:t>78</w:t>
        </w:r>
        <w:r w:rsidR="004660EA">
          <w:rPr>
            <w:noProof/>
            <w:webHidden/>
          </w:rPr>
          <w:fldChar w:fldCharType="end"/>
        </w:r>
      </w:hyperlink>
    </w:p>
    <w:p w14:paraId="65F6D9FC" w14:textId="3E4AA74E" w:rsidR="004660EA" w:rsidRDefault="00FA3A2E">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FA5846">
          <w:rPr>
            <w:noProof/>
            <w:webHidden/>
          </w:rPr>
          <w:t>79</w:t>
        </w:r>
        <w:r w:rsidR="004660EA">
          <w:rPr>
            <w:noProof/>
            <w:webHidden/>
          </w:rPr>
          <w:fldChar w:fldCharType="end"/>
        </w:r>
      </w:hyperlink>
    </w:p>
    <w:p w14:paraId="4A15821F" w14:textId="333CF53B" w:rsidR="004660EA" w:rsidRDefault="00FA3A2E">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FA5846">
          <w:rPr>
            <w:noProof/>
            <w:webHidden/>
          </w:rPr>
          <w:t>84</w:t>
        </w:r>
        <w:r w:rsidR="004660EA">
          <w:rPr>
            <w:noProof/>
            <w:webHidden/>
          </w:rPr>
          <w:fldChar w:fldCharType="end"/>
        </w:r>
      </w:hyperlink>
    </w:p>
    <w:p w14:paraId="362DB67B" w14:textId="315DB4B5" w:rsidR="004660EA" w:rsidRDefault="00FA3A2E">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FA5846">
          <w:rPr>
            <w:noProof/>
            <w:webHidden/>
          </w:rPr>
          <w:t>86</w:t>
        </w:r>
        <w:r w:rsidR="004660EA">
          <w:rPr>
            <w:noProof/>
            <w:webHidden/>
          </w:rPr>
          <w:fldChar w:fldCharType="end"/>
        </w:r>
      </w:hyperlink>
    </w:p>
    <w:p w14:paraId="12BE50A6" w14:textId="20440DDD" w:rsidR="004660EA" w:rsidRDefault="00FA3A2E">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FA5846">
          <w:rPr>
            <w:noProof/>
            <w:webHidden/>
          </w:rPr>
          <w:t>87</w:t>
        </w:r>
        <w:r w:rsidR="004660EA">
          <w:rPr>
            <w:noProof/>
            <w:webHidden/>
          </w:rPr>
          <w:fldChar w:fldCharType="end"/>
        </w:r>
      </w:hyperlink>
    </w:p>
    <w:p w14:paraId="2A289A1E" w14:textId="10D30A5F" w:rsidR="004660EA" w:rsidRDefault="00FA3A2E">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FA5846">
          <w:rPr>
            <w:noProof/>
            <w:webHidden/>
          </w:rPr>
          <w:t>88</w:t>
        </w:r>
        <w:r w:rsidR="004660EA">
          <w:rPr>
            <w:noProof/>
            <w:webHidden/>
          </w:rPr>
          <w:fldChar w:fldCharType="end"/>
        </w:r>
      </w:hyperlink>
    </w:p>
    <w:p w14:paraId="72AD3202" w14:textId="712DBEAE" w:rsidR="004660EA" w:rsidRDefault="00FA3A2E">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FA5846">
          <w:rPr>
            <w:noProof/>
            <w:webHidden/>
          </w:rPr>
          <w:t>88</w:t>
        </w:r>
        <w:r w:rsidR="004660EA">
          <w:rPr>
            <w:noProof/>
            <w:webHidden/>
          </w:rPr>
          <w:fldChar w:fldCharType="end"/>
        </w:r>
      </w:hyperlink>
    </w:p>
    <w:p w14:paraId="79647102" w14:textId="249F3F51" w:rsidR="004660EA" w:rsidRDefault="00FA3A2E">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FA5846">
          <w:rPr>
            <w:noProof/>
            <w:webHidden/>
          </w:rPr>
          <w:t>88</w:t>
        </w:r>
        <w:r w:rsidR="004660EA">
          <w:rPr>
            <w:noProof/>
            <w:webHidden/>
          </w:rPr>
          <w:fldChar w:fldCharType="end"/>
        </w:r>
      </w:hyperlink>
    </w:p>
    <w:p w14:paraId="1D50445A" w14:textId="76EF16CE" w:rsidR="004660EA" w:rsidRDefault="00FA3A2E">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FA5846">
          <w:rPr>
            <w:noProof/>
            <w:webHidden/>
          </w:rPr>
          <w:t>93</w:t>
        </w:r>
        <w:r w:rsidR="004660EA">
          <w:rPr>
            <w:noProof/>
            <w:webHidden/>
          </w:rPr>
          <w:fldChar w:fldCharType="end"/>
        </w:r>
      </w:hyperlink>
    </w:p>
    <w:p w14:paraId="2B5AF675" w14:textId="4D4AD47F" w:rsidR="004660EA" w:rsidRDefault="00D808C3">
      <w:pPr>
        <w:pStyle w:val="Spistreci2"/>
        <w:tabs>
          <w:tab w:val="right" w:leader="dot" w:pos="10456"/>
        </w:tabs>
        <w:rPr>
          <w:noProof/>
        </w:rPr>
      </w:pPr>
      <w:r>
        <w:fldChar w:fldCharType="begin"/>
      </w:r>
      <w:r>
        <w:instrText xml:space="preserve"> HYPERLINK \l "_Toc437611396" </w:instrText>
      </w:r>
      <w:r>
        <w:fldChar w:fldCharType="separate"/>
      </w:r>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ins w:id="9" w:author="WirkowskaAnna" w:date="2019-10-08T13:35:00Z">
        <w:r w:rsidR="00FA5846">
          <w:rPr>
            <w:noProof/>
            <w:webHidden/>
          </w:rPr>
          <w:t>110</w:t>
        </w:r>
      </w:ins>
      <w:del w:id="10" w:author="WirkowskaAnna" w:date="2019-10-08T13:35:00Z">
        <w:r w:rsidR="00261027" w:rsidDel="00FA5846">
          <w:rPr>
            <w:noProof/>
            <w:webHidden/>
          </w:rPr>
          <w:delText>109</w:delText>
        </w:r>
      </w:del>
      <w:r w:rsidR="004660EA">
        <w:rPr>
          <w:noProof/>
          <w:webHidden/>
        </w:rPr>
        <w:fldChar w:fldCharType="end"/>
      </w:r>
      <w:r>
        <w:rPr>
          <w:noProof/>
        </w:rPr>
        <w:fldChar w:fldCharType="end"/>
      </w:r>
    </w:p>
    <w:p w14:paraId="5BAD9E19" w14:textId="4AC6E91F" w:rsidR="004660EA" w:rsidRDefault="00D808C3">
      <w:pPr>
        <w:pStyle w:val="Spistreci2"/>
        <w:tabs>
          <w:tab w:val="right" w:leader="dot" w:pos="10456"/>
        </w:tabs>
        <w:rPr>
          <w:noProof/>
        </w:rPr>
      </w:pPr>
      <w:r>
        <w:fldChar w:fldCharType="begin"/>
      </w:r>
      <w:r>
        <w:instrText xml:space="preserve"> HYPERLINK \l "_Toc437611397" </w:instrText>
      </w:r>
      <w:r>
        <w:fldChar w:fldCharType="separate"/>
      </w:r>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ins w:id="11" w:author="WirkowskaAnna" w:date="2019-10-08T13:35:00Z">
        <w:r w:rsidR="00FA5846">
          <w:rPr>
            <w:noProof/>
            <w:webHidden/>
          </w:rPr>
          <w:t>111</w:t>
        </w:r>
      </w:ins>
      <w:del w:id="12" w:author="WirkowskaAnna" w:date="2019-10-08T13:35:00Z">
        <w:r w:rsidR="00261027" w:rsidDel="00FA5846">
          <w:rPr>
            <w:noProof/>
            <w:webHidden/>
          </w:rPr>
          <w:delText>110</w:delText>
        </w:r>
      </w:del>
      <w:r w:rsidR="004660EA">
        <w:rPr>
          <w:noProof/>
          <w:webHidden/>
        </w:rPr>
        <w:fldChar w:fldCharType="end"/>
      </w:r>
      <w:r>
        <w:rPr>
          <w:noProof/>
        </w:rPr>
        <w:fldChar w:fldCharType="end"/>
      </w:r>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13" w:name="_Toc437611379"/>
      <w:r w:rsidRPr="00AC1F82">
        <w:lastRenderedPageBreak/>
        <w:t xml:space="preserve">Rozdział I </w:t>
      </w:r>
      <w:r>
        <w:t xml:space="preserve">- </w:t>
      </w:r>
      <w:r w:rsidRPr="00AC1F82">
        <w:t>Charakterystyka LGD</w:t>
      </w:r>
      <w:bookmarkEnd w:id="8"/>
      <w:bookmarkEnd w:id="13"/>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61AB791B" w:rsidR="004660EA" w:rsidRPr="00B56E70" w:rsidRDefault="00385B28" w:rsidP="00011F47">
            <w:pPr>
              <w:spacing w:after="0" w:line="240" w:lineRule="auto"/>
            </w:pPr>
            <w:r>
              <w:t xml:space="preserve"> 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0A51F8D9" w:rsidR="004660EA" w:rsidRPr="00B56E70" w:rsidRDefault="00385B28" w:rsidP="00011F47">
            <w:pPr>
              <w:spacing w:after="0" w:line="240" w:lineRule="auto"/>
            </w:pPr>
            <w:r>
              <w:t xml:space="preserve"> 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88B259D" w:rsidR="004660EA" w:rsidRPr="00B56E70" w:rsidRDefault="0060323C" w:rsidP="00011F47">
            <w:pPr>
              <w:spacing w:after="0" w:line="240" w:lineRule="auto"/>
            </w:pPr>
            <w:r>
              <w:t xml:space="preserve"> Andrzej Grygoruk</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05C44FDD" w:rsidR="004660EA" w:rsidRPr="00B56E70" w:rsidRDefault="00385B28" w:rsidP="00011F47">
            <w:pPr>
              <w:spacing w:after="0" w:line="240" w:lineRule="auto"/>
            </w:pPr>
            <w:r>
              <w:t xml:space="preserve"> 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57387925" w:rsidR="004660EA" w:rsidRPr="00B56E70" w:rsidRDefault="00385B28" w:rsidP="00011F47">
            <w:pPr>
              <w:spacing w:after="0" w:line="240" w:lineRule="auto"/>
            </w:pPr>
            <w:r>
              <w:t xml:space="preserve"> 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176E7CA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A5AA80" w14:textId="77777777" w:rsidR="004660EA" w:rsidRPr="00B56E70" w:rsidRDefault="004660EA" w:rsidP="00011F47">
            <w:pPr>
              <w:spacing w:after="0" w:line="240" w:lineRule="auto"/>
              <w:rPr>
                <w:color w:val="000000"/>
              </w:rPr>
            </w:pPr>
            <w:r w:rsidRPr="00B56E70">
              <w:rPr>
                <w:color w:val="000000"/>
              </w:rPr>
              <w:t>23.</w:t>
            </w:r>
          </w:p>
        </w:tc>
        <w:tc>
          <w:tcPr>
            <w:tcW w:w="6486" w:type="dxa"/>
            <w:tcBorders>
              <w:top w:val="nil"/>
              <w:left w:val="nil"/>
              <w:bottom w:val="single" w:sz="4" w:space="0" w:color="auto"/>
              <w:right w:val="single" w:sz="4" w:space="0" w:color="auto"/>
            </w:tcBorders>
            <w:noWrap/>
            <w:vAlign w:val="bottom"/>
          </w:tcPr>
          <w:p w14:paraId="078AEC36" w14:textId="77777777" w:rsidR="004660EA" w:rsidRPr="00B56E70" w:rsidRDefault="004660EA" w:rsidP="00011F47">
            <w:pPr>
              <w:spacing w:after="0" w:line="240" w:lineRule="auto"/>
            </w:pPr>
            <w:r w:rsidRPr="00B56E70">
              <w:t>Celina Rudzińska - mieszkaniec</w:t>
            </w:r>
          </w:p>
        </w:tc>
        <w:tc>
          <w:tcPr>
            <w:tcW w:w="3118" w:type="dxa"/>
            <w:tcBorders>
              <w:top w:val="nil"/>
              <w:left w:val="nil"/>
              <w:bottom w:val="single" w:sz="4" w:space="0" w:color="auto"/>
              <w:right w:val="single" w:sz="4" w:space="0" w:color="auto"/>
            </w:tcBorders>
            <w:noWrap/>
            <w:vAlign w:val="bottom"/>
          </w:tcPr>
          <w:p w14:paraId="779482E5" w14:textId="77777777" w:rsidR="004660EA" w:rsidRPr="00B56E70" w:rsidRDefault="004660EA" w:rsidP="00011F47">
            <w:pPr>
              <w:spacing w:after="0" w:line="240" w:lineRule="auto"/>
              <w:rPr>
                <w:color w:val="000000"/>
              </w:rPr>
            </w:pPr>
            <w:r w:rsidRPr="00B56E70">
              <w:rPr>
                <w:color w:val="000000"/>
              </w:rPr>
              <w:t>Celina Rudzińska</w:t>
            </w:r>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77777777" w:rsidR="004660EA" w:rsidRPr="00B56E70" w:rsidRDefault="004660EA" w:rsidP="00011F47">
            <w:pPr>
              <w:spacing w:after="0" w:line="240" w:lineRule="auto"/>
              <w:rPr>
                <w:color w:val="000000"/>
              </w:rPr>
            </w:pPr>
            <w:r w:rsidRPr="00B56E70">
              <w:rPr>
                <w:color w:val="000000"/>
              </w:rPr>
              <w:t>24.</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77777777" w:rsidR="004660EA" w:rsidRPr="00B56E70" w:rsidRDefault="004660EA" w:rsidP="00011F47">
            <w:pPr>
              <w:spacing w:after="0" w:line="240" w:lineRule="auto"/>
              <w:rPr>
                <w:color w:val="000000"/>
              </w:rPr>
            </w:pPr>
            <w:r w:rsidRPr="00B56E70">
              <w:rPr>
                <w:color w:val="000000"/>
              </w:rPr>
              <w:t>25.</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77777777" w:rsidR="004660EA" w:rsidRPr="00B56E70" w:rsidRDefault="004660EA" w:rsidP="00011F47">
            <w:pPr>
              <w:spacing w:after="0" w:line="240" w:lineRule="auto"/>
              <w:rPr>
                <w:color w:val="000000"/>
              </w:rPr>
            </w:pPr>
            <w:r w:rsidRPr="00B56E70">
              <w:rPr>
                <w:color w:val="000000"/>
              </w:rPr>
              <w:t>26.</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77777777" w:rsidR="004660EA" w:rsidRPr="00B56E70" w:rsidRDefault="004660EA" w:rsidP="00011F47">
            <w:pPr>
              <w:spacing w:after="0" w:line="240" w:lineRule="auto"/>
              <w:rPr>
                <w:color w:val="000000"/>
              </w:rPr>
            </w:pPr>
            <w:r w:rsidRPr="00B56E70">
              <w:rPr>
                <w:color w:val="000000"/>
              </w:rPr>
              <w:t>27.</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3BD500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7B64AFA" w14:textId="77777777" w:rsidR="004660EA" w:rsidRPr="00B56E70" w:rsidRDefault="004660EA" w:rsidP="00011F47">
            <w:pPr>
              <w:spacing w:after="0" w:line="240" w:lineRule="auto"/>
              <w:rPr>
                <w:color w:val="000000"/>
              </w:rPr>
            </w:pPr>
            <w:r w:rsidRPr="00B56E70">
              <w:rPr>
                <w:color w:val="000000"/>
              </w:rPr>
              <w:t>28.</w:t>
            </w:r>
          </w:p>
        </w:tc>
        <w:tc>
          <w:tcPr>
            <w:tcW w:w="6486" w:type="dxa"/>
            <w:tcBorders>
              <w:top w:val="nil"/>
              <w:left w:val="nil"/>
              <w:bottom w:val="single" w:sz="4" w:space="0" w:color="auto"/>
              <w:right w:val="single" w:sz="4" w:space="0" w:color="auto"/>
            </w:tcBorders>
            <w:noWrap/>
            <w:vAlign w:val="bottom"/>
          </w:tcPr>
          <w:p w14:paraId="07673F53" w14:textId="77777777" w:rsidR="004660EA" w:rsidRPr="00B56E70" w:rsidRDefault="004660EA" w:rsidP="00011F47">
            <w:pPr>
              <w:spacing w:after="0" w:line="240" w:lineRule="auto"/>
            </w:pPr>
            <w:r w:rsidRPr="00B56E70">
              <w:t>Henryk Pogorzelski - mieszkaniec</w:t>
            </w:r>
          </w:p>
        </w:tc>
        <w:tc>
          <w:tcPr>
            <w:tcW w:w="3118" w:type="dxa"/>
            <w:tcBorders>
              <w:top w:val="nil"/>
              <w:left w:val="nil"/>
              <w:bottom w:val="single" w:sz="4" w:space="0" w:color="auto"/>
              <w:right w:val="single" w:sz="4" w:space="0" w:color="auto"/>
            </w:tcBorders>
            <w:noWrap/>
            <w:vAlign w:val="bottom"/>
          </w:tcPr>
          <w:p w14:paraId="1EF51936" w14:textId="77777777" w:rsidR="004660EA" w:rsidRPr="00B56E70" w:rsidRDefault="004660EA" w:rsidP="00011F47">
            <w:pPr>
              <w:spacing w:after="0" w:line="240" w:lineRule="auto"/>
              <w:rPr>
                <w:color w:val="000000"/>
              </w:rPr>
            </w:pPr>
            <w:r w:rsidRPr="00B56E70">
              <w:rPr>
                <w:color w:val="000000"/>
              </w:rPr>
              <w:t>Henryk Pogorzelski</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77777777" w:rsidR="004660EA" w:rsidRPr="00B56E70" w:rsidRDefault="004660EA" w:rsidP="00011F47">
            <w:pPr>
              <w:spacing w:after="0" w:line="240" w:lineRule="auto"/>
              <w:rPr>
                <w:color w:val="000000"/>
              </w:rPr>
            </w:pPr>
            <w:r w:rsidRPr="00B56E70">
              <w:rPr>
                <w:color w:val="000000"/>
              </w:rPr>
              <w:t>29.</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77777777" w:rsidR="004660EA" w:rsidRPr="00B56E70" w:rsidRDefault="004660EA" w:rsidP="00011F47">
            <w:pPr>
              <w:spacing w:after="0" w:line="240" w:lineRule="auto"/>
              <w:rPr>
                <w:color w:val="000000"/>
              </w:rPr>
            </w:pPr>
            <w:r w:rsidRPr="00B56E70">
              <w:rPr>
                <w:color w:val="000000"/>
              </w:rPr>
              <w:t>30.</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192F536E" w:rsidR="0058778B" w:rsidRPr="00B56E70" w:rsidRDefault="0060323C" w:rsidP="00011F47">
            <w:pPr>
              <w:spacing w:after="0" w:line="240" w:lineRule="auto"/>
              <w:rPr>
                <w:color w:val="000000"/>
              </w:rPr>
            </w:pPr>
            <w:r>
              <w:rPr>
                <w:color w:val="000000"/>
              </w:rPr>
              <w:t>31</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 xml:space="preserve">Michał </w:t>
            </w:r>
            <w:proofErr w:type="spellStart"/>
            <w:r>
              <w:rPr>
                <w:color w:val="000000"/>
              </w:rPr>
              <w:t>Suchwałko</w:t>
            </w:r>
            <w:proofErr w:type="spellEnd"/>
          </w:p>
        </w:tc>
      </w:tr>
      <w:tr w:rsidR="0060323C" w:rsidRPr="00B56E70" w14:paraId="1B01E9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6EA66772" w:rsidR="0060323C" w:rsidRDefault="0060323C" w:rsidP="00011F47">
            <w:pPr>
              <w:spacing w:after="0" w:line="240" w:lineRule="auto"/>
              <w:rPr>
                <w:color w:val="000000"/>
              </w:rPr>
            </w:pPr>
            <w:r>
              <w:rPr>
                <w:color w:val="000000"/>
              </w:rPr>
              <w:t>32</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4660EA" w:rsidRPr="00B56E70" w14:paraId="058494C5" w14:textId="77777777" w:rsidTr="00010AB1">
        <w:trPr>
          <w:trHeight w:val="285"/>
          <w:jc w:val="center"/>
        </w:trPr>
        <w:tc>
          <w:tcPr>
            <w:tcW w:w="460" w:type="dxa"/>
            <w:tcBorders>
              <w:top w:val="nil"/>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4660EA" w:rsidRPr="00B56E70" w14:paraId="788CE684"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7241AFF9"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5D08E1A3" w14:textId="77777777" w:rsidR="004660EA" w:rsidRPr="00B56E70" w:rsidRDefault="004660EA" w:rsidP="00011F47">
            <w:pPr>
              <w:spacing w:after="0" w:line="240" w:lineRule="auto"/>
            </w:pPr>
            <w:r w:rsidRPr="00B56E70">
              <w:t>Pogorzelska Bożena (Handel Detaliczny Sklep Spożywczo Przemysłowy)</w:t>
            </w:r>
          </w:p>
        </w:tc>
        <w:tc>
          <w:tcPr>
            <w:tcW w:w="3118" w:type="dxa"/>
            <w:tcBorders>
              <w:top w:val="nil"/>
              <w:left w:val="nil"/>
              <w:bottom w:val="single" w:sz="4" w:space="0" w:color="auto"/>
              <w:right w:val="single" w:sz="4" w:space="0" w:color="auto"/>
            </w:tcBorders>
            <w:noWrap/>
            <w:vAlign w:val="bottom"/>
          </w:tcPr>
          <w:p w14:paraId="38C4FF8F" w14:textId="77777777" w:rsidR="004660EA" w:rsidRPr="00B56E70" w:rsidRDefault="004660EA" w:rsidP="00011F47">
            <w:pPr>
              <w:spacing w:after="0" w:line="240" w:lineRule="auto"/>
              <w:rPr>
                <w:color w:val="000000"/>
              </w:rPr>
            </w:pPr>
            <w:r w:rsidRPr="00B56E70">
              <w:rPr>
                <w:color w:val="000000"/>
              </w:rPr>
              <w:t>Bożena Pogorzelska</w:t>
            </w:r>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FA3A2E"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016CF05" w:rsidR="004660EA" w:rsidRPr="00362DA1" w:rsidRDefault="004660EA" w:rsidP="00AD6A6D">
      <w:pPr>
        <w:spacing w:after="0" w:line="240" w:lineRule="auto"/>
        <w:jc w:val="both"/>
        <w:rPr>
          <w:lang w:eastAsia="en-US"/>
        </w:rPr>
      </w:pPr>
      <w:r w:rsidRPr="00362DA1">
        <w:rPr>
          <w:lang w:eastAsia="en-US"/>
        </w:rPr>
        <w:t xml:space="preserve">Zgodnie ze Statutem, tryb zatwierdzania zmian w Lokalnej Strategii Rozwoju zakłada, że zmiany przygotowywane są przez Zarząd Stowarzyszenia (na podstawie prowadzonego monitoringu i ewaluacji realizacji LSR), następnie opiniowane przez Radę, po czym zatwierdzane przez </w:t>
      </w:r>
      <w:r w:rsidR="00FD6B22">
        <w:rPr>
          <w:lang w:eastAsia="en-US"/>
        </w:rPr>
        <w:t xml:space="preserve">Zarząd lub </w:t>
      </w:r>
      <w:r w:rsidRPr="00362DA1">
        <w:rPr>
          <w:lang w:eastAsia="en-US"/>
        </w:rPr>
        <w:t>Walne Zebranie Członków. Rada ma również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77777777"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11</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77777777"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Fundusz Biebrzański wybrani przez WZC w dniu 14.12.2015r.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77777777" w:rsidR="004660EA" w:rsidRPr="00BD7F1B" w:rsidRDefault="004660EA" w:rsidP="00BD7F1B">
            <w:pPr>
              <w:spacing w:after="0" w:line="240" w:lineRule="auto"/>
            </w:pPr>
            <w:r w:rsidRPr="00BD7F1B">
              <w:t>gospodarczy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77777777" w:rsidR="004660EA" w:rsidRPr="00BD7F1B" w:rsidRDefault="004660EA" w:rsidP="00BD7F1B">
            <w:pPr>
              <w:spacing w:after="0" w:line="240" w:lineRule="auto"/>
            </w:pPr>
            <w:r w:rsidRPr="00BD7F1B">
              <w:t>Bożena Pogorzelska – handel detaliczny sklep spożywczo- przemysłowy</w:t>
            </w:r>
          </w:p>
        </w:tc>
      </w:tr>
    </w:tbl>
    <w:p w14:paraId="0021073C" w14:textId="77777777" w:rsidR="004660EA" w:rsidRPr="00BD7F1B" w:rsidRDefault="004660EA" w:rsidP="00BD7F1B">
      <w:pPr>
        <w:spacing w:after="0" w:line="240" w:lineRule="auto"/>
      </w:pPr>
    </w:p>
    <w:p w14:paraId="0E1F4B90" w14:textId="77777777" w:rsidR="004660EA" w:rsidRPr="00BD7F1B" w:rsidRDefault="004660EA" w:rsidP="008116B9">
      <w:pPr>
        <w:spacing w:after="0" w:line="240" w:lineRule="auto"/>
        <w:jc w:val="both"/>
      </w:pPr>
      <w:r w:rsidRPr="00BD7F1B">
        <w:t xml:space="preserve">Z 11 członków Rady </w:t>
      </w:r>
      <w:r>
        <w:t>LGD</w:t>
      </w:r>
      <w:r w:rsidRPr="00BD7F1B">
        <w:t xml:space="preserve"> – Fundusz Biebrzański sektor publiczny reprezentują 3  osoby (27%), sektor społeczny – 4 osoby (36%)</w:t>
      </w:r>
      <w:r>
        <w:t>,</w:t>
      </w:r>
      <w:r w:rsidRPr="00BD7F1B">
        <w:t xml:space="preserve"> a sektor gospodarczy – 4 osoby (36%). W skład Rady weszło 6 kobiet, a jedna z nich (z Towarzystwa Przyjaciół Lipska) jest </w:t>
      </w:r>
      <w:r>
        <w:t xml:space="preserve">osobą </w:t>
      </w:r>
      <w:r w:rsidRPr="00BD7F1B">
        <w:t xml:space="preserve">poniżej 35 roku życia. </w:t>
      </w:r>
    </w:p>
    <w:p w14:paraId="61A280B8" w14:textId="77777777" w:rsidR="004660EA" w:rsidRPr="00BD7F1B" w:rsidRDefault="004660EA" w:rsidP="008116B9">
      <w:pPr>
        <w:spacing w:after="0" w:line="240" w:lineRule="auto"/>
        <w:jc w:val="both"/>
      </w:pPr>
      <w:r w:rsidRPr="00BD7F1B">
        <w:t>6 osób wybranych do Rady stowarzyszenia, ma doświadczeni</w:t>
      </w:r>
      <w:r>
        <w:t>e</w:t>
      </w:r>
      <w:r w:rsidRPr="00BD7F1B">
        <w:t xml:space="preserve"> w ocenianiu projektów w Fundacji Biebrzańskiej, w ramach realizacji LSR na lata 2007 – 2013.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77777777"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4 osoby reprezentują sektor gospodarczy, wybrano 6 kobiet, z czego jedna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14" w:name="_Hlk526850414"/>
      <w:r w:rsidR="00DC1FA2">
        <w:t>Procedury wyboru i oceny grantobiorców w ramach projektów grantowych</w:t>
      </w:r>
      <w:bookmarkEnd w:id="14"/>
      <w:r>
        <w:t>, z załącznikami.</w:t>
      </w:r>
    </w:p>
    <w:p w14:paraId="6B381BC1" w14:textId="77777777" w:rsidR="004660EA" w:rsidRPr="00AC1F82" w:rsidRDefault="004660EA" w:rsidP="004A6289">
      <w:pPr>
        <w:pStyle w:val="Nagwek1"/>
      </w:pPr>
      <w:bookmarkStart w:id="15" w:name="_Toc437428993"/>
      <w:bookmarkStart w:id="16" w:name="_Toc437611380"/>
      <w:r w:rsidRPr="00AC1F82">
        <w:t xml:space="preserve">Rozdział II </w:t>
      </w:r>
      <w:r>
        <w:t xml:space="preserve">- </w:t>
      </w:r>
      <w:r w:rsidRPr="00AC1F82">
        <w:t>Partycypacyjny charakter LSR</w:t>
      </w:r>
      <w:bookmarkEnd w:id="15"/>
      <w:bookmarkEnd w:id="16"/>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77777777" w:rsidR="00212775" w:rsidRPr="006B6F68" w:rsidRDefault="00212775"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lastRenderedPageBreak/>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lastRenderedPageBreak/>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lastRenderedPageBreak/>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17" w:name="_Toc437428994"/>
      <w:bookmarkStart w:id="18" w:name="_Toc437611381"/>
      <w:r w:rsidRPr="00AC1F82">
        <w:lastRenderedPageBreak/>
        <w:t xml:space="preserve">Rozdział III </w:t>
      </w:r>
      <w:r>
        <w:t xml:space="preserve">- </w:t>
      </w:r>
      <w:r w:rsidRPr="00AC1F82">
        <w:t>Diagnoza – opis obszaru i ludności</w:t>
      </w:r>
      <w:bookmarkEnd w:id="17"/>
      <w:bookmarkEnd w:id="18"/>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w:t>
      </w:r>
      <w:r w:rsidRPr="00CE4E9E">
        <w:lastRenderedPageBreak/>
        <w:t>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lastRenderedPageBreak/>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lastRenderedPageBreak/>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lastRenderedPageBreak/>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lastRenderedPageBreak/>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lastRenderedPageBreak/>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lastRenderedPageBreak/>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FA3A2E"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w:t>
      </w:r>
      <w:r w:rsidRPr="00CE4E9E">
        <w:lastRenderedPageBreak/>
        <w:t xml:space="preserve">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xml:space="preserve">, przy trakcie z Białegostoku do Suchowoli. Swoje powstanie zawdzięcza zabiegom zmierzającym do </w:t>
      </w:r>
      <w:r w:rsidRPr="00B250ED">
        <w:rPr>
          <w:sz w:val="22"/>
          <w:szCs w:val="22"/>
        </w:rPr>
        <w:lastRenderedPageBreak/>
        <w:t>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lastRenderedPageBreak/>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lastRenderedPageBreak/>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w:t>
      </w:r>
      <w:r w:rsidRPr="00A37A92">
        <w:lastRenderedPageBreak/>
        <w:t xml:space="preserve">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lastRenderedPageBreak/>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 xml:space="preserve">udziału osób korzystających ze środowiskowej pomocy </w:t>
      </w:r>
      <w:r w:rsidRPr="000A5CA8">
        <w:rPr>
          <w:rFonts w:cs="Arial"/>
        </w:rPr>
        <w:lastRenderedPageBreak/>
        <w:t>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lastRenderedPageBreak/>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lastRenderedPageBreak/>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lastRenderedPageBreak/>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w:t>
      </w:r>
      <w:r w:rsidRPr="00A37A92">
        <w:lastRenderedPageBreak/>
        <w:t xml:space="preserve">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w:t>
            </w:r>
            <w:r w:rsidRPr="0099367B">
              <w:rPr>
                <w:rFonts w:ascii="Calibri" w:hAnsi="Calibri" w:cs="Calibri"/>
                <w:b w:val="0"/>
                <w:bCs w:val="0"/>
                <w:sz w:val="22"/>
                <w:szCs w:val="22"/>
              </w:rPr>
              <w:lastRenderedPageBreak/>
              <w:t xml:space="preserve">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lastRenderedPageBreak/>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lastRenderedPageBreak/>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lastRenderedPageBreak/>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lastRenderedPageBreak/>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lastRenderedPageBreak/>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19" w:name="_Toc437428995"/>
      <w:bookmarkStart w:id="20" w:name="_Toc437611382"/>
      <w:r w:rsidRPr="00AC1F82">
        <w:t>Rozdział IV</w:t>
      </w:r>
      <w:r>
        <w:t xml:space="preserve"> - </w:t>
      </w:r>
      <w:r w:rsidRPr="00AC1F82">
        <w:t xml:space="preserve"> Analiza SWOT</w:t>
      </w:r>
      <w:bookmarkEnd w:id="19"/>
      <w:bookmarkEnd w:id="20"/>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lastRenderedPageBreak/>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lastRenderedPageBreak/>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 xml:space="preserve">Silne związanie z regionem (starszej i w średnim </w:t>
            </w:r>
            <w:r w:rsidRPr="00343E88">
              <w:lastRenderedPageBreak/>
              <w:t>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lastRenderedPageBreak/>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21" w:name="_Toc437428996"/>
    </w:p>
    <w:p w14:paraId="36400E54" w14:textId="77777777" w:rsidR="004660EA" w:rsidRDefault="004660EA" w:rsidP="003A52B2">
      <w:pPr>
        <w:pStyle w:val="Nagwek1"/>
      </w:pPr>
      <w:bookmarkStart w:id="22" w:name="_Toc437611383"/>
      <w:r w:rsidRPr="00AC1F82">
        <w:t>Rozdział V</w:t>
      </w:r>
      <w:r>
        <w:t>- Cele i wskaźniki</w:t>
      </w:r>
      <w:bookmarkEnd w:id="21"/>
      <w:bookmarkEnd w:id="22"/>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77777777" w:rsidR="004660EA" w:rsidRPr="00785520" w:rsidRDefault="004660EA" w:rsidP="00F362BC">
      <w:pPr>
        <w:numPr>
          <w:ilvl w:val="1"/>
          <w:numId w:val="33"/>
        </w:numPr>
        <w:spacing w:after="0" w:line="240" w:lineRule="auto"/>
        <w:ind w:firstLine="315"/>
        <w:jc w:val="both"/>
        <w:rPr>
          <w:color w:val="000000"/>
        </w:rPr>
      </w:pPr>
      <w:r w:rsidRPr="00785520">
        <w:rPr>
          <w:color w:val="000000"/>
        </w:rPr>
        <w:t>Zwiększenie aktywności zawodowej i podniesienie kompetencji zawodowych mieszkańców obszaru LGD</w:t>
      </w:r>
    </w:p>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06D71AC8"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del w:id="23" w:author="WirkowskaAnna" w:date="2019-10-10T12:40:00Z">
        <w:r w:rsidRPr="00785520" w:rsidDel="00FA3A2E">
          <w:rPr>
            <w:color w:val="000000"/>
          </w:rPr>
          <w:delText xml:space="preserve">niesamodzielnych </w:delText>
        </w:r>
      </w:del>
      <w:ins w:id="24" w:author="WirkowskaAnna" w:date="2019-10-10T12:40:00Z">
        <w:r w:rsidR="00FA3A2E">
          <w:rPr>
            <w:color w:val="000000"/>
          </w:rPr>
          <w:t xml:space="preserve">potrzebujących wsparcia w codziennym </w:t>
        </w:r>
      </w:ins>
      <w:ins w:id="25" w:author="WirkowskaAnna" w:date="2019-10-10T12:41:00Z">
        <w:r w:rsidR="00FA3A2E">
          <w:rPr>
            <w:color w:val="000000"/>
          </w:rPr>
          <w:t xml:space="preserve">funkcjonowaniu </w:t>
        </w:r>
      </w:ins>
      <w:bookmarkStart w:id="26" w:name="_GoBack"/>
      <w:bookmarkEnd w:id="26"/>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3A93ACA0"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7234422A" w:rsidR="004660EA" w:rsidRPr="00656762" w:rsidRDefault="008F5020" w:rsidP="00A103DA">
            <w:pPr>
              <w:widowControl w:val="0"/>
              <w:autoSpaceDE w:val="0"/>
              <w:autoSpaceDN w:val="0"/>
              <w:adjustRightInd w:val="0"/>
              <w:spacing w:line="240" w:lineRule="auto"/>
            </w:pPr>
            <w:r>
              <w:t>Ankieta moni</w:t>
            </w:r>
            <w:r w:rsidR="009F2A57">
              <w:t>torująca</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15B3D015"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6106F7DE" w:rsidR="009F2A57" w:rsidRPr="00656762" w:rsidRDefault="009F2A57" w:rsidP="003B7B8F">
            <w:pPr>
              <w:widowControl w:val="0"/>
              <w:autoSpaceDE w:val="0"/>
              <w:autoSpaceDN w:val="0"/>
              <w:adjustRightInd w:val="0"/>
              <w:spacing w:line="240" w:lineRule="auto"/>
            </w:pPr>
            <w:r>
              <w:t>Ankieta monitorująca</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Otwarta przestrzeń utworzona lub rekultywowana na 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5805082A"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7320E6C1" w:rsidR="009F2A57" w:rsidRPr="00656762" w:rsidDel="009F2A57" w:rsidRDefault="009F2A57" w:rsidP="00A103DA">
            <w:pPr>
              <w:widowControl w:val="0"/>
              <w:autoSpaceDE w:val="0"/>
              <w:autoSpaceDN w:val="0"/>
              <w:adjustRightInd w:val="0"/>
              <w:spacing w:line="240" w:lineRule="auto"/>
            </w:pPr>
            <w:r>
              <w:t>Ankieta monitorująca</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78B3D71" w:rsidR="004660EA" w:rsidRPr="00656762" w:rsidRDefault="00872F2B" w:rsidP="003B7B8F">
            <w:pPr>
              <w:widowControl w:val="0"/>
              <w:autoSpaceDE w:val="0"/>
              <w:autoSpaceDN w:val="0"/>
              <w:adjustRightInd w:val="0"/>
              <w:spacing w:line="240" w:lineRule="auto"/>
            </w:pPr>
            <w:r>
              <w:t xml:space="preserve"> </w:t>
            </w:r>
            <w:r w:rsidR="001B7370">
              <w:t>2</w:t>
            </w:r>
          </w:p>
          <w:p w14:paraId="39488A1F" w14:textId="77777777" w:rsidR="004660EA" w:rsidRPr="00656762" w:rsidRDefault="004660EA" w:rsidP="003B7B8F">
            <w:pPr>
              <w:widowControl w:val="0"/>
              <w:autoSpaceDE w:val="0"/>
              <w:autoSpaceDN w:val="0"/>
              <w:adjustRightInd w:val="0"/>
              <w:spacing w:line="240" w:lineRule="auto"/>
            </w:pPr>
            <w:r w:rsidRPr="00656762">
              <w:t>2</w:t>
            </w:r>
          </w:p>
        </w:tc>
        <w:tc>
          <w:tcPr>
            <w:tcW w:w="1890" w:type="dxa"/>
            <w:gridSpan w:val="2"/>
          </w:tcPr>
          <w:p w14:paraId="2EE7ACDE" w14:textId="137A38CE"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70E792E6"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6,7</w:t>
            </w:r>
          </w:p>
          <w:p w14:paraId="3EC6F798" w14:textId="77777777" w:rsidR="004660EA" w:rsidRPr="00601B95" w:rsidRDefault="004660EA" w:rsidP="003B7B8F">
            <w:pPr>
              <w:widowControl w:val="0"/>
              <w:autoSpaceDE w:val="0"/>
              <w:autoSpaceDN w:val="0"/>
              <w:adjustRightInd w:val="0"/>
              <w:spacing w:line="240" w:lineRule="auto"/>
            </w:pPr>
          </w:p>
          <w:p w14:paraId="72156665" w14:textId="6A0C68A8" w:rsidR="009F538F"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24</w:t>
            </w:r>
          </w:p>
        </w:tc>
        <w:tc>
          <w:tcPr>
            <w:tcW w:w="1890" w:type="dxa"/>
            <w:gridSpan w:val="2"/>
          </w:tcPr>
          <w:p w14:paraId="19B6FC91" w14:textId="58274DBA"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zabytków nieruchomych /ruchomych objętych wsparciem</w:t>
            </w:r>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instytucji kultury objętych wsparciem</w:t>
            </w:r>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22EF0119" w:rsidR="004660EA" w:rsidRPr="00F6354C" w:rsidRDefault="009F538F" w:rsidP="00A103DA">
            <w:pPr>
              <w:widowControl w:val="0"/>
              <w:autoSpaceDE w:val="0"/>
              <w:autoSpaceDN w:val="0"/>
              <w:adjustRightInd w:val="0"/>
              <w:spacing w:line="240" w:lineRule="auto"/>
              <w:rPr>
                <w:strike/>
                <w:color w:val="000000" w:themeColor="text1"/>
              </w:rPr>
            </w:pPr>
            <w:r w:rsidRPr="00F6354C">
              <w:rPr>
                <w:color w:val="000000" w:themeColor="text1"/>
              </w:rPr>
              <w:t>7</w:t>
            </w:r>
          </w:p>
          <w:p w14:paraId="2FA71793" w14:textId="77777777" w:rsidR="004660EA" w:rsidRPr="00656762" w:rsidRDefault="004660EA" w:rsidP="00A103DA">
            <w:pPr>
              <w:widowControl w:val="0"/>
              <w:autoSpaceDE w:val="0"/>
              <w:autoSpaceDN w:val="0"/>
              <w:adjustRightInd w:val="0"/>
              <w:spacing w:line="240" w:lineRule="auto"/>
            </w:pPr>
            <w:r w:rsidRPr="00656762">
              <w:t>3</w:t>
            </w:r>
          </w:p>
        </w:tc>
        <w:tc>
          <w:tcPr>
            <w:tcW w:w="1890" w:type="dxa"/>
            <w:gridSpan w:val="2"/>
          </w:tcPr>
          <w:p w14:paraId="38401DBF" w14:textId="7880A7A4"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Społeczność lokalna zamieszkująca 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Liczba wspartych obiektów infrastruktury przedszkolnej</w:t>
            </w:r>
          </w:p>
          <w:p w14:paraId="00E054CB" w14:textId="77777777" w:rsidR="004660EA" w:rsidRPr="00656762" w:rsidRDefault="004660EA" w:rsidP="00A103DA">
            <w:pPr>
              <w:widowControl w:val="0"/>
              <w:autoSpaceDE w:val="0"/>
              <w:autoSpaceDN w:val="0"/>
              <w:adjustRightInd w:val="0"/>
              <w:spacing w:line="240" w:lineRule="auto"/>
            </w:pPr>
            <w:r w:rsidRPr="00656762">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77777777" w:rsidR="004660EA" w:rsidRPr="00656762" w:rsidRDefault="004660EA" w:rsidP="00A103DA">
            <w:pPr>
              <w:widowControl w:val="0"/>
              <w:autoSpaceDE w:val="0"/>
              <w:autoSpaceDN w:val="0"/>
              <w:adjustRightInd w:val="0"/>
              <w:spacing w:line="240" w:lineRule="auto"/>
            </w:pPr>
            <w:r w:rsidRPr="00656762">
              <w:t>6</w:t>
            </w:r>
          </w:p>
          <w:p w14:paraId="25CE6562" w14:textId="77777777" w:rsidR="004660EA" w:rsidRPr="00656762" w:rsidRDefault="004660EA" w:rsidP="00A103DA">
            <w:pPr>
              <w:widowControl w:val="0"/>
              <w:autoSpaceDE w:val="0"/>
              <w:autoSpaceDN w:val="0"/>
              <w:adjustRightInd w:val="0"/>
              <w:spacing w:line="240" w:lineRule="auto"/>
            </w:pPr>
          </w:p>
          <w:p w14:paraId="7A142A67" w14:textId="77777777" w:rsidR="004660EA" w:rsidRPr="00656762" w:rsidRDefault="004660EA" w:rsidP="00A103DA">
            <w:pPr>
              <w:widowControl w:val="0"/>
              <w:autoSpaceDE w:val="0"/>
              <w:autoSpaceDN w:val="0"/>
              <w:adjustRightInd w:val="0"/>
              <w:spacing w:line="240" w:lineRule="auto"/>
            </w:pPr>
            <w:r w:rsidRPr="00656762">
              <w:t>1</w:t>
            </w:r>
          </w:p>
        </w:tc>
        <w:tc>
          <w:tcPr>
            <w:tcW w:w="1890" w:type="dxa"/>
            <w:gridSpan w:val="2"/>
          </w:tcPr>
          <w:p w14:paraId="72ABAE65" w14:textId="4161EF30" w:rsidR="004660EA" w:rsidRPr="00656762" w:rsidRDefault="00872F2B" w:rsidP="00A103DA">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44FCF912" w14:textId="6D0D3051" w:rsidR="009966DB" w:rsidRPr="00F6354C" w:rsidRDefault="009F538F" w:rsidP="009966DB">
            <w:pPr>
              <w:widowControl w:val="0"/>
              <w:autoSpaceDE w:val="0"/>
              <w:autoSpaceDN w:val="0"/>
              <w:adjustRightInd w:val="0"/>
              <w:spacing w:line="240" w:lineRule="auto"/>
              <w:rPr>
                <w:color w:val="000000" w:themeColor="text1"/>
              </w:rPr>
            </w:pPr>
            <w:r w:rsidRPr="00F6354C">
              <w:rPr>
                <w:color w:val="000000" w:themeColor="text1"/>
              </w:rPr>
              <w:t>2500</w:t>
            </w:r>
          </w:p>
        </w:tc>
        <w:tc>
          <w:tcPr>
            <w:tcW w:w="1890" w:type="dxa"/>
            <w:gridSpan w:val="2"/>
          </w:tcPr>
          <w:p w14:paraId="37EC031A" w14:textId="5DF74422"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517A93DA" w:rsidR="009966DB" w:rsidRPr="00656762" w:rsidRDefault="009966DB" w:rsidP="009966DB">
            <w:pPr>
              <w:widowControl w:val="0"/>
              <w:autoSpaceDE w:val="0"/>
              <w:autoSpaceDN w:val="0"/>
              <w:adjustRightInd w:val="0"/>
              <w:spacing w:after="0" w:line="240" w:lineRule="auto"/>
            </w:pPr>
            <w:r>
              <w:t xml:space="preserve"> 26</w:t>
            </w:r>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77777777" w:rsidR="004660EA" w:rsidRPr="00063685" w:rsidRDefault="004660EA" w:rsidP="00A103DA">
            <w:pPr>
              <w:spacing w:line="240" w:lineRule="auto"/>
              <w:jc w:val="both"/>
              <w:rPr>
                <w:b/>
                <w:bCs/>
              </w:rPr>
            </w:pPr>
            <w:r w:rsidRPr="00063685">
              <w:rPr>
                <w:b/>
                <w:bCs/>
              </w:rPr>
              <w:t>2.1 Zwiększenie aktywności zawodowej i podniesienie 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lastRenderedPageBreak/>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77777777" w:rsidR="004660EA" w:rsidRPr="00063685" w:rsidRDefault="004660EA" w:rsidP="00A103DA">
            <w:pPr>
              <w:spacing w:line="240" w:lineRule="auto"/>
            </w:pPr>
            <w:r w:rsidRPr="00063685">
              <w:t>20</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3439DD97" w:rsidR="004660EA" w:rsidRPr="00785520" w:rsidRDefault="005B0FB1" w:rsidP="00A103DA">
            <w:pPr>
              <w:spacing w:line="240" w:lineRule="auto"/>
              <w:rPr>
                <w:color w:val="000000"/>
              </w:rPr>
            </w:pPr>
            <w:r>
              <w:rPr>
                <w:color w:val="000000"/>
              </w:rPr>
              <w:t xml:space="preserve"> Ankieta monitorująca</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395B5A0E" w:rsidR="004660EA" w:rsidRPr="00F6354C" w:rsidRDefault="00DC4026" w:rsidP="00A01DB1">
            <w:pPr>
              <w:spacing w:line="240" w:lineRule="auto"/>
              <w:rPr>
                <w:color w:val="000000" w:themeColor="text1"/>
              </w:rPr>
            </w:pPr>
            <w:r w:rsidRPr="00F6354C">
              <w:rPr>
                <w:color w:val="000000" w:themeColor="text1"/>
              </w:rPr>
              <w:t>71</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77777777" w:rsidR="004660EA" w:rsidRPr="00063685" w:rsidRDefault="004660EA" w:rsidP="003B7B8F">
            <w:pPr>
              <w:widowControl w:val="0"/>
              <w:autoSpaceDE w:val="0"/>
              <w:autoSpaceDN w:val="0"/>
              <w:adjustRightInd w:val="0"/>
              <w:spacing w:line="240" w:lineRule="auto"/>
              <w:rPr>
                <w:highlight w:val="yellow"/>
              </w:rPr>
            </w:pPr>
            <w:r w:rsidRPr="00063685">
              <w:t>20</w:t>
            </w:r>
          </w:p>
        </w:tc>
        <w:tc>
          <w:tcPr>
            <w:tcW w:w="1678" w:type="dxa"/>
          </w:tcPr>
          <w:p w14:paraId="6CBEE47B" w14:textId="31F69439"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Wsparcie przedsiębiorczości; nowe miejsca pracy  </w:t>
            </w:r>
            <w:r w:rsidRPr="00063685">
              <w:lastRenderedPageBreak/>
              <w:t>(Leader)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Przedsiębiorcy z obszaru 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Liczba operacji polegających na 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6938092C" w:rsidR="004660EA" w:rsidRPr="00A01DB1" w:rsidRDefault="005777F8" w:rsidP="003B7B8F">
            <w:pPr>
              <w:widowControl w:val="0"/>
              <w:autoSpaceDE w:val="0"/>
              <w:autoSpaceDN w:val="0"/>
              <w:adjustRightInd w:val="0"/>
              <w:spacing w:after="0" w:line="240" w:lineRule="auto"/>
            </w:pPr>
            <w:r>
              <w:t>1</w:t>
            </w:r>
            <w:r w:rsidR="00DC68C9">
              <w:t>5</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t xml:space="preserve">Umowa o </w:t>
            </w:r>
            <w:r w:rsidR="003E4ECD">
              <w:t xml:space="preserve">przyznaniu pomocy / Ankieta </w:t>
            </w:r>
            <w:r w:rsidR="003E4ECD">
              <w:lastRenderedPageBreak/>
              <w:t>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3F61A6DE" w:rsidR="00DC4026" w:rsidRPr="00F6354C" w:rsidRDefault="00DC4026" w:rsidP="00A103DA">
            <w:pPr>
              <w:widowControl w:val="0"/>
              <w:autoSpaceDE w:val="0"/>
              <w:autoSpaceDN w:val="0"/>
              <w:adjustRightInd w:val="0"/>
              <w:spacing w:after="0" w:line="240" w:lineRule="auto"/>
              <w:rPr>
                <w:color w:val="000000" w:themeColor="text1"/>
              </w:rPr>
            </w:pPr>
            <w:r w:rsidRPr="00F6354C">
              <w:rPr>
                <w:color w:val="000000" w:themeColor="text1"/>
              </w:rPr>
              <w:t>41</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43C0EE12" w:rsidR="004660EA" w:rsidRPr="00A01DB1" w:rsidRDefault="00E2371E" w:rsidP="00A103DA">
            <w:pPr>
              <w:widowControl w:val="0"/>
              <w:autoSpaceDE w:val="0"/>
              <w:autoSpaceDN w:val="0"/>
              <w:adjustRightInd w:val="0"/>
              <w:spacing w:after="0" w:line="240" w:lineRule="auto"/>
            </w:pPr>
            <w:r>
              <w:t xml:space="preserve"> 162</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5B79F018" w:rsidR="004660EA" w:rsidRPr="00785520" w:rsidRDefault="00E2371E" w:rsidP="00A103DA">
            <w:pPr>
              <w:spacing w:line="240" w:lineRule="auto"/>
              <w:rPr>
                <w:color w:val="000000"/>
              </w:rPr>
            </w:pPr>
            <w:r>
              <w:rPr>
                <w:color w:val="000000"/>
              </w:rPr>
              <w:t xml:space="preserve"> 162</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A79995D"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6FFCB477" w:rsidR="004660EA" w:rsidRPr="00D16EA7" w:rsidRDefault="000E2E5D" w:rsidP="00A103DA">
            <w:pPr>
              <w:spacing w:line="240" w:lineRule="auto"/>
            </w:pPr>
            <w:r>
              <w:t xml:space="preserve"> 15</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77C84C82"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lastRenderedPageBreak/>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77777777" w:rsidR="004660EA" w:rsidRPr="00A01DB1" w:rsidRDefault="004660EA" w:rsidP="00A103DA">
            <w:pPr>
              <w:spacing w:line="240" w:lineRule="auto"/>
            </w:pPr>
            <w:r w:rsidRPr="00A01DB1">
              <w:t>5</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76A3C841" w:rsidR="004660EA" w:rsidRPr="00A01DB1" w:rsidRDefault="004660EA" w:rsidP="00A103DA">
            <w:pPr>
              <w:spacing w:line="240" w:lineRule="auto"/>
            </w:pPr>
            <w:r w:rsidRPr="00A01DB1">
              <w:t>Umowa o dofinansowanie</w:t>
            </w:r>
            <w:r w:rsidR="00443360">
              <w:t xml:space="preserve"> / Ankieta monitorująca</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4CA41AB6" w:rsidR="004660EA" w:rsidRPr="00785520" w:rsidRDefault="000E2E5D" w:rsidP="00A103DA">
            <w:pPr>
              <w:widowControl w:val="0"/>
              <w:autoSpaceDE w:val="0"/>
              <w:autoSpaceDN w:val="0"/>
              <w:adjustRightInd w:val="0"/>
              <w:spacing w:line="240" w:lineRule="auto"/>
              <w:rPr>
                <w:color w:val="000000"/>
              </w:rPr>
            </w:pPr>
            <w:r>
              <w:rPr>
                <w:color w:val="000000"/>
              </w:rPr>
              <w:t xml:space="preserve"> 162</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30</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278FF9FC"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P3.1.2 Wsparcie rodziny i 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t>osoby lub rodziny zagrożone ubóstwem lub 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07EB088B"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4E3755D" w14:textId="77777777" w:rsidR="004660EA" w:rsidRDefault="004660EA" w:rsidP="00A103DA">
            <w:pPr>
              <w:widowControl w:val="0"/>
              <w:autoSpaceDE w:val="0"/>
              <w:autoSpaceDN w:val="0"/>
              <w:adjustRightInd w:val="0"/>
              <w:spacing w:after="0" w:line="240" w:lineRule="auto"/>
              <w:rPr>
                <w:ins w:id="27" w:author="WirkowskaAnna" w:date="2019-10-08T14:18:00Z"/>
              </w:rPr>
            </w:pPr>
            <w:del w:id="28" w:author="WirkowskaAnna" w:date="2019-10-08T14:18:00Z">
              <w:r w:rsidRPr="00A01DB1" w:rsidDel="007A6946">
                <w:delText>165</w:delText>
              </w:r>
            </w:del>
          </w:p>
          <w:p w14:paraId="27185FE1" w14:textId="16EDF004" w:rsidR="007A6946" w:rsidRPr="00A01DB1" w:rsidRDefault="007A6946" w:rsidP="00A103DA">
            <w:pPr>
              <w:widowControl w:val="0"/>
              <w:autoSpaceDE w:val="0"/>
              <w:autoSpaceDN w:val="0"/>
              <w:adjustRightInd w:val="0"/>
              <w:spacing w:after="0" w:line="240" w:lineRule="auto"/>
            </w:pPr>
            <w:ins w:id="29" w:author="WirkowskaAnna" w:date="2019-10-08T14:18:00Z">
              <w:r>
                <w:t>70</w:t>
              </w:r>
            </w:ins>
          </w:p>
        </w:tc>
        <w:tc>
          <w:tcPr>
            <w:tcW w:w="1485" w:type="dxa"/>
            <w:gridSpan w:val="2"/>
          </w:tcPr>
          <w:p w14:paraId="6D2306CA" w14:textId="4AB1BC51" w:rsidR="004660EA" w:rsidRPr="00A01DB1" w:rsidRDefault="004660EA" w:rsidP="00A103DA">
            <w:pPr>
              <w:widowControl w:val="0"/>
              <w:autoSpaceDE w:val="0"/>
              <w:autoSpaceDN w:val="0"/>
              <w:adjustRightInd w:val="0"/>
              <w:spacing w:line="240" w:lineRule="auto"/>
            </w:pPr>
            <w:r w:rsidRPr="00A01DB1">
              <w:t>Umowy o dofinansowanie</w:t>
            </w:r>
            <w:r w:rsidR="00443360">
              <w:t xml:space="preserve"> / Ankieta monitorująca</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77777777" w:rsidR="004660EA" w:rsidRPr="00A01DB1" w:rsidRDefault="004660EA" w:rsidP="00A103DA">
            <w:pPr>
              <w:widowControl w:val="0"/>
              <w:autoSpaceDE w:val="0"/>
              <w:autoSpaceDN w:val="0"/>
              <w:adjustRightInd w:val="0"/>
              <w:spacing w:after="0" w:line="240" w:lineRule="auto"/>
            </w:pPr>
            <w:r w:rsidRPr="00A01DB1">
              <w:t>165</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651FD94E"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lastRenderedPageBreak/>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6006AF5A" w:rsidR="004660EA" w:rsidRPr="00D16EA7" w:rsidRDefault="004660EA" w:rsidP="00A103DA">
            <w:pPr>
              <w:widowControl w:val="0"/>
              <w:autoSpaceDE w:val="0"/>
              <w:autoSpaceDN w:val="0"/>
              <w:adjustRightInd w:val="0"/>
              <w:spacing w:after="0" w:line="240" w:lineRule="auto"/>
            </w:pPr>
            <w:del w:id="30" w:author="WirkowskaAnna" w:date="2019-10-08T14:23:00Z">
              <w:r w:rsidRPr="00D16EA7" w:rsidDel="007A6946">
                <w:delText>530</w:delText>
              </w:r>
            </w:del>
            <w:ins w:id="31" w:author="WirkowskaAnna" w:date="2019-10-08T14:23:00Z">
              <w:r w:rsidR="007A6946">
                <w:t>790</w:t>
              </w:r>
            </w:ins>
            <w:r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0358CC1F" w:rsidR="004660EA" w:rsidRPr="00D16EA7" w:rsidRDefault="004660EA" w:rsidP="00A103DA">
            <w:pPr>
              <w:spacing w:line="240" w:lineRule="auto"/>
            </w:pPr>
            <w:r w:rsidRPr="00D16EA7">
              <w:t>Umowa dofinansowani</w:t>
            </w:r>
            <w:r w:rsidR="000C4132">
              <w:t>e / Ankieta monitorująca</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31BABB08" w:rsidR="004660EA" w:rsidRPr="00D16EA7" w:rsidRDefault="004660EA" w:rsidP="00A103DA">
            <w:pPr>
              <w:spacing w:line="240" w:lineRule="auto"/>
            </w:pPr>
            <w:del w:id="32" w:author="WirkowskaAnna" w:date="2019-10-08T14:20:00Z">
              <w:r w:rsidRPr="00D16EA7" w:rsidDel="007A6946">
                <w:delText>200</w:delText>
              </w:r>
            </w:del>
            <w:ins w:id="33" w:author="WirkowskaAnna" w:date="2019-10-08T14:20:00Z">
              <w:r w:rsidR="007A6946">
                <w:t>350</w:t>
              </w:r>
            </w:ins>
          </w:p>
        </w:tc>
        <w:tc>
          <w:tcPr>
            <w:tcW w:w="2623" w:type="dxa"/>
            <w:gridSpan w:val="4"/>
            <w:tcBorders>
              <w:top w:val="single" w:sz="4" w:space="0" w:color="auto"/>
              <w:left w:val="single" w:sz="4" w:space="0" w:color="auto"/>
              <w:bottom w:val="single" w:sz="4" w:space="0" w:color="auto"/>
              <w:right w:val="single" w:sz="4" w:space="0" w:color="auto"/>
            </w:tcBorders>
          </w:tcPr>
          <w:p w14:paraId="321713E1" w14:textId="13E52948" w:rsidR="004660EA" w:rsidRPr="00D16EA7" w:rsidRDefault="000C4132" w:rsidP="00A103DA">
            <w:pPr>
              <w:spacing w:line="240" w:lineRule="auto"/>
            </w:pPr>
            <w:r>
              <w:t xml:space="preserve"> Umowa o dofinansowanie / Ankieta monitorująca</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53AFFB0F" w:rsidR="004660EA" w:rsidRPr="00D16EA7" w:rsidRDefault="000C4132" w:rsidP="00A103DA">
            <w:pPr>
              <w:spacing w:line="240" w:lineRule="auto"/>
            </w:pPr>
            <w:r>
              <w:t xml:space="preserve"> Umowa o dofinansowanie / Ankieta monitorująca</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2C1856AC" w:rsidR="004660EA" w:rsidRPr="00D16EA7" w:rsidRDefault="004660EA" w:rsidP="00A103DA">
            <w:pPr>
              <w:spacing w:line="240" w:lineRule="auto"/>
            </w:pPr>
            <w:del w:id="34" w:author="WirkowskaAnna" w:date="2019-10-08T14:21:00Z">
              <w:r w:rsidRPr="00D16EA7" w:rsidDel="007A6946">
                <w:delText>6</w:delText>
              </w:r>
            </w:del>
            <w:ins w:id="35" w:author="WirkowskaAnna" w:date="2019-10-08T14:21:00Z">
              <w:r w:rsidR="007A6946">
                <w:t>20</w:t>
              </w:r>
            </w:ins>
          </w:p>
        </w:tc>
        <w:tc>
          <w:tcPr>
            <w:tcW w:w="2623" w:type="dxa"/>
            <w:gridSpan w:val="4"/>
            <w:tcBorders>
              <w:top w:val="single" w:sz="4" w:space="0" w:color="auto"/>
              <w:left w:val="single" w:sz="4" w:space="0" w:color="auto"/>
              <w:bottom w:val="single" w:sz="4" w:space="0" w:color="auto"/>
              <w:right w:val="single" w:sz="4" w:space="0" w:color="auto"/>
            </w:tcBorders>
          </w:tcPr>
          <w:p w14:paraId="76C824ED" w14:textId="45197C9A" w:rsidR="004660EA" w:rsidRPr="00D16EA7" w:rsidRDefault="000C4132" w:rsidP="00A103DA">
            <w:pPr>
              <w:spacing w:line="240" w:lineRule="auto"/>
            </w:pPr>
            <w:r>
              <w:t>Umowa o dofinansowanie / Ankieta monitorująca</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lastRenderedPageBreak/>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lastRenderedPageBreak/>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01D040EC" w:rsidR="004660EA" w:rsidRPr="00D16EA7" w:rsidRDefault="00501552" w:rsidP="00A103DA">
            <w:pPr>
              <w:widowControl w:val="0"/>
              <w:autoSpaceDE w:val="0"/>
              <w:autoSpaceDN w:val="0"/>
              <w:adjustRightInd w:val="0"/>
              <w:spacing w:line="240" w:lineRule="auto"/>
            </w:pPr>
            <w:r>
              <w:t xml:space="preserve"> </w:t>
            </w:r>
            <w:del w:id="36" w:author="WirkowskaAnna" w:date="2019-10-08T14:24:00Z">
              <w:r w:rsidDel="007A6946">
                <w:delText>270</w:delText>
              </w:r>
            </w:del>
            <w:ins w:id="37" w:author="WirkowskaAnna" w:date="2019-10-08T14:24:00Z">
              <w:r w:rsidR="007A6946">
                <w:t>440</w:t>
              </w:r>
            </w:ins>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5EB635A" w:rsidR="004660EA" w:rsidRPr="00D16EA7" w:rsidRDefault="00501552" w:rsidP="00A103DA">
            <w:pPr>
              <w:widowControl w:val="0"/>
              <w:autoSpaceDE w:val="0"/>
              <w:autoSpaceDN w:val="0"/>
              <w:adjustRightInd w:val="0"/>
              <w:spacing w:line="240" w:lineRule="auto"/>
            </w:pPr>
            <w:r>
              <w:t xml:space="preserve"> 8</w:t>
            </w:r>
          </w:p>
        </w:tc>
        <w:tc>
          <w:tcPr>
            <w:tcW w:w="1485" w:type="dxa"/>
            <w:gridSpan w:val="2"/>
          </w:tcPr>
          <w:p w14:paraId="5D968079" w14:textId="3D20CF26"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Nauczyciele zatrudnieni w szkołach i placówkach 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Liczba nauczycieli objętych wsparciem z 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7E94E2DB" w14:textId="207F2197"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06AD2037" w14:textId="1061DCB9" w:rsidR="005757DF" w:rsidRDefault="005757DF"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7777777" w:rsidR="004660EA" w:rsidRPr="00D16EA7" w:rsidRDefault="004660EA" w:rsidP="00A103DA">
            <w:pPr>
              <w:widowControl w:val="0"/>
              <w:autoSpaceDE w:val="0"/>
              <w:autoSpaceDN w:val="0"/>
              <w:adjustRightInd w:val="0"/>
              <w:spacing w:after="0" w:line="240" w:lineRule="auto"/>
            </w:pPr>
            <w:r w:rsidRPr="00D16EA7">
              <w:t>6</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062BD34D" w:rsidR="004660EA" w:rsidRPr="00D16EA7" w:rsidRDefault="004660EA" w:rsidP="00A103DA">
            <w:pPr>
              <w:widowControl w:val="0"/>
              <w:autoSpaceDE w:val="0"/>
              <w:autoSpaceDN w:val="0"/>
              <w:adjustRightInd w:val="0"/>
              <w:spacing w:after="0" w:line="240" w:lineRule="auto"/>
            </w:pPr>
            <w:del w:id="38" w:author="WirkowskaAnna" w:date="2019-10-08T14:24:00Z">
              <w:r w:rsidRPr="00D16EA7" w:rsidDel="007A6946">
                <w:delText>6</w:delText>
              </w:r>
            </w:del>
            <w:ins w:id="39" w:author="WirkowskaAnna" w:date="2019-10-08T14:24:00Z">
              <w:r w:rsidR="007A6946">
                <w:t>20</w:t>
              </w:r>
            </w:ins>
          </w:p>
          <w:p w14:paraId="52E94D76" w14:textId="77777777" w:rsidR="004660EA" w:rsidRPr="00D16EA7" w:rsidRDefault="004660EA" w:rsidP="00A103DA">
            <w:pPr>
              <w:widowControl w:val="0"/>
              <w:autoSpaceDE w:val="0"/>
              <w:autoSpaceDN w:val="0"/>
              <w:adjustRightInd w:val="0"/>
              <w:spacing w:after="0" w:line="240" w:lineRule="auto"/>
            </w:pPr>
          </w:p>
          <w:p w14:paraId="5B4D9244" w14:textId="04FBC684" w:rsidR="004660EA" w:rsidRPr="00D16EA7" w:rsidRDefault="004660EA" w:rsidP="00A103DA">
            <w:pPr>
              <w:widowControl w:val="0"/>
              <w:autoSpaceDE w:val="0"/>
              <w:autoSpaceDN w:val="0"/>
              <w:adjustRightInd w:val="0"/>
              <w:spacing w:after="0" w:line="240" w:lineRule="auto"/>
            </w:pPr>
            <w:del w:id="40" w:author="WirkowskaAnna" w:date="2019-10-08T14:24:00Z">
              <w:r w:rsidRPr="00D16EA7" w:rsidDel="007A6946">
                <w:delText>6</w:delText>
              </w:r>
            </w:del>
            <w:ins w:id="41" w:author="WirkowskaAnna" w:date="2019-10-08T14:24:00Z">
              <w:r w:rsidR="007A6946">
                <w:t>20</w:t>
              </w:r>
            </w:ins>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39324E99" w:rsidR="004660EA" w:rsidRPr="00D16EA7" w:rsidRDefault="004660EA" w:rsidP="00A103DA">
            <w:pPr>
              <w:widowControl w:val="0"/>
              <w:autoSpaceDE w:val="0"/>
              <w:autoSpaceDN w:val="0"/>
              <w:adjustRightInd w:val="0"/>
              <w:spacing w:after="0" w:line="240" w:lineRule="auto"/>
            </w:pPr>
            <w:del w:id="42" w:author="WirkowskaAnna" w:date="2019-10-08T14:25:00Z">
              <w:r w:rsidRPr="00D16EA7" w:rsidDel="007A6946">
                <w:delText>200</w:delText>
              </w:r>
            </w:del>
            <w:ins w:id="43" w:author="WirkowskaAnna" w:date="2019-10-08T14:25:00Z">
              <w:r w:rsidR="007A6946">
                <w:t>350</w:t>
              </w:r>
            </w:ins>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77777777" w:rsidR="004660EA" w:rsidRPr="00D16EA7" w:rsidRDefault="004660EA" w:rsidP="00A103DA">
            <w:pPr>
              <w:widowControl w:val="0"/>
              <w:autoSpaceDE w:val="0"/>
              <w:autoSpaceDN w:val="0"/>
              <w:adjustRightInd w:val="0"/>
              <w:spacing w:after="0" w:line="240" w:lineRule="auto"/>
            </w:pPr>
            <w:r w:rsidRPr="00D16EA7">
              <w:t>6</w:t>
            </w:r>
          </w:p>
        </w:tc>
        <w:tc>
          <w:tcPr>
            <w:tcW w:w="1485" w:type="dxa"/>
            <w:gridSpan w:val="2"/>
          </w:tcPr>
          <w:p w14:paraId="14372DBB" w14:textId="57DEBBA9"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monitorujące</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 xml:space="preserve">Rozwój społeczności lokalnych w oparciu o produkcję, dystrybucję i promocję produktów lokalnych oraz dbałość o tradycję, tożsamość </w:t>
            </w:r>
            <w:r w:rsidRPr="00C34A3E">
              <w:rPr>
                <w:b/>
                <w:bCs/>
              </w:rPr>
              <w:lastRenderedPageBreak/>
              <w:t>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lastRenderedPageBreak/>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6C057B">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right w:val="single" w:sz="4" w:space="0" w:color="auto"/>
            </w:tcBorders>
          </w:tcPr>
          <w:p w14:paraId="38188A89" w14:textId="77777777" w:rsidR="004660EA" w:rsidRPr="00C34A3E" w:rsidRDefault="004660EA" w:rsidP="00A103DA">
            <w:pPr>
              <w:spacing w:line="240" w:lineRule="auto"/>
            </w:pPr>
            <w:r w:rsidRPr="00151B0F">
              <w:t xml:space="preserve">Liczba osób, które otrzymały wsparcie po uprzednim udzieleniu indywidualnego doradztwa 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6C057B">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w:t>
            </w:r>
            <w:proofErr w:type="spellStart"/>
            <w:r w:rsidRPr="00151B0F">
              <w:t>informacyjno</w:t>
            </w:r>
            <w:proofErr w:type="spellEnd"/>
            <w:r w:rsidRPr="00151B0F">
              <w:t xml:space="preserve"> – 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41422E5"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4DDD56C" w14:textId="77777777" w:rsidR="004660EA" w:rsidRPr="00785520" w:rsidRDefault="004660EA" w:rsidP="00A103DA">
            <w:pPr>
              <w:spacing w:line="240" w:lineRule="auto"/>
              <w:rPr>
                <w:color w:val="000000"/>
              </w:rPr>
            </w:pPr>
            <w:r w:rsidRPr="00785520">
              <w:rPr>
                <w:color w:val="000000"/>
              </w:rPr>
              <w:t>W 5.1.4</w:t>
            </w:r>
          </w:p>
        </w:tc>
        <w:tc>
          <w:tcPr>
            <w:tcW w:w="5768" w:type="dxa"/>
            <w:gridSpan w:val="3"/>
            <w:tcBorders>
              <w:top w:val="single" w:sz="4" w:space="0" w:color="auto"/>
              <w:left w:val="single" w:sz="4" w:space="0" w:color="auto"/>
              <w:bottom w:val="single" w:sz="4" w:space="0" w:color="auto"/>
              <w:right w:val="single" w:sz="4" w:space="0" w:color="auto"/>
            </w:tcBorders>
          </w:tcPr>
          <w:p w14:paraId="3D5158EA" w14:textId="2F5EE04C" w:rsidR="004660EA" w:rsidRPr="00C34A3E" w:rsidRDefault="004C7A0C" w:rsidP="00A103DA">
            <w:pPr>
              <w:spacing w:line="240" w:lineRule="auto"/>
            </w:pPr>
            <w:r>
              <w:t>L</w:t>
            </w:r>
            <w:r w:rsidR="004660EA" w:rsidRPr="00C34A3E">
              <w:t>iczb</w:t>
            </w:r>
            <w:r>
              <w:t>a</w:t>
            </w:r>
            <w:r w:rsidR="004660EA" w:rsidRPr="00C34A3E">
              <w:t xml:space="preserve"> osób odwiedzających zabytki i obiekty </w:t>
            </w:r>
          </w:p>
        </w:tc>
        <w:tc>
          <w:tcPr>
            <w:tcW w:w="2131" w:type="dxa"/>
            <w:tcBorders>
              <w:top w:val="single" w:sz="4" w:space="0" w:color="auto"/>
              <w:left w:val="single" w:sz="4" w:space="0" w:color="auto"/>
              <w:right w:val="single" w:sz="4" w:space="0" w:color="auto"/>
            </w:tcBorders>
            <w:vAlign w:val="bottom"/>
          </w:tcPr>
          <w:p w14:paraId="74CCEA30" w14:textId="65CF8339" w:rsidR="004660EA" w:rsidRPr="00C34A3E" w:rsidRDefault="004C7A0C" w:rsidP="00A103DA">
            <w:pPr>
              <w:widowControl w:val="0"/>
              <w:autoSpaceDE w:val="0"/>
              <w:autoSpaceDN w:val="0"/>
              <w:adjustRightInd w:val="0"/>
              <w:spacing w:line="240" w:lineRule="auto"/>
            </w:pPr>
            <w:r>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44123D4"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208678B" w14:textId="64EA03B6" w:rsidR="004660EA" w:rsidRPr="00C34A3E" w:rsidRDefault="004C7A0C" w:rsidP="00A103DA">
            <w:pPr>
              <w:widowControl w:val="0"/>
              <w:autoSpaceDE w:val="0"/>
              <w:autoSpaceDN w:val="0"/>
              <w:adjustRightInd w:val="0"/>
              <w:spacing w:line="240" w:lineRule="auto"/>
            </w:pPr>
            <w:r>
              <w:t>500</w:t>
            </w:r>
          </w:p>
        </w:tc>
        <w:tc>
          <w:tcPr>
            <w:tcW w:w="2700" w:type="dxa"/>
            <w:gridSpan w:val="5"/>
            <w:tcBorders>
              <w:top w:val="single" w:sz="4" w:space="0" w:color="auto"/>
              <w:left w:val="single" w:sz="4" w:space="0" w:color="auto"/>
              <w:right w:val="single" w:sz="4" w:space="0" w:color="auto"/>
            </w:tcBorders>
            <w:vAlign w:val="bottom"/>
          </w:tcPr>
          <w:p w14:paraId="1778E5CA" w14:textId="009D4D70" w:rsidR="004660EA" w:rsidRPr="00C34A3E" w:rsidRDefault="004C7A0C" w:rsidP="00A103DA">
            <w:pPr>
              <w:widowControl w:val="0"/>
              <w:autoSpaceDE w:val="0"/>
              <w:autoSpaceDN w:val="0"/>
              <w:adjustRightInd w:val="0"/>
              <w:spacing w:line="240" w:lineRule="auto"/>
            </w:pPr>
            <w:r>
              <w:t xml:space="preserve"> Ankiety monitorujące</w:t>
            </w:r>
          </w:p>
        </w:tc>
      </w:tr>
      <w:tr w:rsidR="004660EA" w:rsidRPr="00C34A3E" w14:paraId="3E517E2B"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38B719F" w14:textId="77777777" w:rsidR="004660EA" w:rsidRPr="00785520" w:rsidRDefault="004660EA" w:rsidP="00A103DA">
            <w:pPr>
              <w:spacing w:line="240" w:lineRule="auto"/>
              <w:rPr>
                <w:color w:val="000000"/>
              </w:rPr>
            </w:pPr>
            <w:r w:rsidRPr="00785520">
              <w:rPr>
                <w:color w:val="000000"/>
              </w:rPr>
              <w:t>W 5.2.1</w:t>
            </w:r>
          </w:p>
        </w:tc>
        <w:tc>
          <w:tcPr>
            <w:tcW w:w="5768" w:type="dxa"/>
            <w:gridSpan w:val="3"/>
            <w:tcBorders>
              <w:top w:val="single" w:sz="4" w:space="0" w:color="auto"/>
              <w:left w:val="single" w:sz="4" w:space="0" w:color="auto"/>
              <w:bottom w:val="single" w:sz="4" w:space="0" w:color="auto"/>
              <w:right w:val="single" w:sz="4" w:space="0" w:color="auto"/>
            </w:tcBorders>
          </w:tcPr>
          <w:p w14:paraId="7792D712" w14:textId="77777777" w:rsidR="004660EA" w:rsidRPr="0035318A" w:rsidRDefault="004660EA" w:rsidP="00A103DA">
            <w:pPr>
              <w:spacing w:line="240" w:lineRule="auto"/>
            </w:pPr>
            <w:r w:rsidRPr="0035318A">
              <w:t xml:space="preserve">Liczba podmiotów korzystających z infrastruktury służącej przetwarzaniu produktów rolnych </w:t>
            </w:r>
          </w:p>
        </w:tc>
        <w:tc>
          <w:tcPr>
            <w:tcW w:w="2131" w:type="dxa"/>
            <w:tcBorders>
              <w:top w:val="single" w:sz="4" w:space="0" w:color="auto"/>
              <w:left w:val="single" w:sz="4" w:space="0" w:color="auto"/>
              <w:bottom w:val="single" w:sz="4" w:space="0" w:color="auto"/>
              <w:right w:val="single" w:sz="4" w:space="0" w:color="auto"/>
            </w:tcBorders>
            <w:vAlign w:val="bottom"/>
          </w:tcPr>
          <w:p w14:paraId="5751C679" w14:textId="2DB07FE1" w:rsidR="004660EA" w:rsidRPr="0035318A" w:rsidRDefault="004660EA" w:rsidP="00A103DA">
            <w:pPr>
              <w:widowControl w:val="0"/>
              <w:autoSpaceDE w:val="0"/>
              <w:autoSpaceDN w:val="0"/>
              <w:adjustRightInd w:val="0"/>
              <w:spacing w:line="240" w:lineRule="auto"/>
            </w:pPr>
            <w:r w:rsidRPr="0035318A">
              <w:t>Szt</w:t>
            </w:r>
            <w:r w:rsidR="004E0F60">
              <w:t>.</w:t>
            </w:r>
          </w:p>
        </w:tc>
        <w:tc>
          <w:tcPr>
            <w:tcW w:w="1425" w:type="dxa"/>
            <w:tcBorders>
              <w:top w:val="single" w:sz="4" w:space="0" w:color="auto"/>
              <w:left w:val="single" w:sz="4" w:space="0" w:color="auto"/>
              <w:bottom w:val="single" w:sz="4" w:space="0" w:color="auto"/>
              <w:right w:val="single" w:sz="4" w:space="0" w:color="auto"/>
            </w:tcBorders>
          </w:tcPr>
          <w:p w14:paraId="7737F063" w14:textId="77777777" w:rsidR="004660EA" w:rsidRPr="0035318A" w:rsidRDefault="004660EA" w:rsidP="00A103DA">
            <w:pPr>
              <w:spacing w:line="240" w:lineRule="auto"/>
            </w:pPr>
            <w:r w:rsidRPr="0035318A">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380DFD67" w14:textId="77777777" w:rsidR="004660EA" w:rsidRPr="0035318A" w:rsidRDefault="004660EA" w:rsidP="00A103DA">
            <w:pPr>
              <w:widowControl w:val="0"/>
              <w:autoSpaceDE w:val="0"/>
              <w:autoSpaceDN w:val="0"/>
              <w:adjustRightInd w:val="0"/>
              <w:spacing w:line="240" w:lineRule="auto"/>
            </w:pPr>
            <w:r w:rsidRPr="0035318A">
              <w:t>6</w:t>
            </w:r>
          </w:p>
        </w:tc>
        <w:tc>
          <w:tcPr>
            <w:tcW w:w="2700" w:type="dxa"/>
            <w:gridSpan w:val="5"/>
            <w:tcBorders>
              <w:top w:val="single" w:sz="4" w:space="0" w:color="auto"/>
              <w:left w:val="single" w:sz="4" w:space="0" w:color="auto"/>
              <w:right w:val="single" w:sz="4" w:space="0" w:color="auto"/>
            </w:tcBorders>
            <w:vAlign w:val="bottom"/>
          </w:tcPr>
          <w:p w14:paraId="0BBF2094" w14:textId="120DC49F" w:rsidR="004660EA" w:rsidRPr="001F44CC" w:rsidRDefault="007F2C3F" w:rsidP="00A103DA">
            <w:pPr>
              <w:widowControl w:val="0"/>
              <w:autoSpaceDE w:val="0"/>
              <w:autoSpaceDN w:val="0"/>
              <w:adjustRightInd w:val="0"/>
              <w:spacing w:line="240" w:lineRule="auto"/>
            </w:pPr>
            <w:r w:rsidRPr="001F44CC">
              <w:t>Umowy o przyznaniu pomocy / Ankiety monitorujące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lastRenderedPageBreak/>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lastRenderedPageBreak/>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458B4626"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P5.1.1 Aktywne społeczności lokalne (Leader)</w:t>
            </w:r>
          </w:p>
        </w:tc>
        <w:tc>
          <w:tcPr>
            <w:tcW w:w="1984" w:type="dxa"/>
          </w:tcPr>
          <w:p w14:paraId="374A98E2"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43D7DC76" w14:textId="77777777" w:rsidR="004660EA" w:rsidRPr="00C34A3E" w:rsidRDefault="004660EA" w:rsidP="00A103DA">
            <w:pPr>
              <w:spacing w:line="240" w:lineRule="auto"/>
            </w:pPr>
            <w:r w:rsidRPr="00C34A3E">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26BE7F81" w14:textId="6E4646BC" w:rsidR="004660EA" w:rsidRPr="00C34A3E" w:rsidRDefault="00227145" w:rsidP="00A103DA">
            <w:pPr>
              <w:widowControl w:val="0"/>
              <w:autoSpaceDE w:val="0"/>
              <w:autoSpaceDN w:val="0"/>
              <w:adjustRightInd w:val="0"/>
              <w:spacing w:line="240" w:lineRule="auto"/>
            </w:pPr>
            <w:r>
              <w:t>O</w:t>
            </w:r>
            <w:r w:rsidR="004660EA" w:rsidRPr="00C34A3E">
              <w:t>sob</w:t>
            </w:r>
            <w:r>
              <w:t>y</w:t>
            </w:r>
          </w:p>
          <w:p w14:paraId="752E3381" w14:textId="191480BA" w:rsidR="004660EA" w:rsidRPr="00C34A3E" w:rsidRDefault="00BF68FC" w:rsidP="00A103DA">
            <w:pPr>
              <w:widowControl w:val="0"/>
              <w:autoSpaceDE w:val="0"/>
              <w:autoSpaceDN w:val="0"/>
              <w:adjustRightInd w:val="0"/>
              <w:spacing w:line="240" w:lineRule="auto"/>
            </w:pPr>
            <w:r>
              <w:t>Szt</w:t>
            </w:r>
            <w:r w:rsidR="007F2C3F">
              <w:t>.</w:t>
            </w:r>
          </w:p>
          <w:p w14:paraId="087ACC2F" w14:textId="77777777" w:rsidR="004660EA" w:rsidRDefault="004660EA" w:rsidP="00A103DA">
            <w:pPr>
              <w:widowControl w:val="0"/>
              <w:autoSpaceDE w:val="0"/>
              <w:autoSpaceDN w:val="0"/>
              <w:adjustRightInd w:val="0"/>
              <w:spacing w:line="240" w:lineRule="auto"/>
            </w:pP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5D97CED6" w14:textId="77777777" w:rsidR="004660EA" w:rsidRPr="00C34A3E" w:rsidRDefault="004660EA" w:rsidP="00A103DA">
            <w:pPr>
              <w:widowControl w:val="0"/>
              <w:autoSpaceDE w:val="0"/>
              <w:autoSpaceDN w:val="0"/>
              <w:adjustRightInd w:val="0"/>
              <w:spacing w:line="240" w:lineRule="auto"/>
            </w:pPr>
            <w:r w:rsidRPr="00C34A3E">
              <w:t>0</w:t>
            </w:r>
          </w:p>
          <w:p w14:paraId="23E6C58E" w14:textId="77777777" w:rsidR="004660EA" w:rsidRPr="00C34A3E" w:rsidRDefault="004660EA" w:rsidP="00A103DA">
            <w:pPr>
              <w:widowControl w:val="0"/>
              <w:autoSpaceDE w:val="0"/>
              <w:autoSpaceDN w:val="0"/>
              <w:adjustRightInd w:val="0"/>
              <w:spacing w:line="240" w:lineRule="auto"/>
            </w:pPr>
            <w:r w:rsidRPr="00C34A3E">
              <w:t>0</w:t>
            </w:r>
          </w:p>
          <w:p w14:paraId="67359BF2" w14:textId="77777777" w:rsidR="004660EA" w:rsidRPr="00C34A3E" w:rsidRDefault="004660EA" w:rsidP="00A103DA">
            <w:pPr>
              <w:widowControl w:val="0"/>
              <w:autoSpaceDE w:val="0"/>
              <w:autoSpaceDN w:val="0"/>
              <w:adjustRightInd w:val="0"/>
              <w:spacing w:line="240" w:lineRule="auto"/>
            </w:pP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1C07E2E7" w14:textId="77777777" w:rsidR="004660EA" w:rsidRPr="00C34A3E" w:rsidRDefault="004660EA" w:rsidP="00A103DA">
            <w:pPr>
              <w:widowControl w:val="0"/>
              <w:autoSpaceDE w:val="0"/>
              <w:autoSpaceDN w:val="0"/>
              <w:adjustRightInd w:val="0"/>
              <w:spacing w:line="240" w:lineRule="auto"/>
            </w:pPr>
            <w:r w:rsidRPr="00C34A3E">
              <w:t>1000</w:t>
            </w:r>
          </w:p>
          <w:p w14:paraId="759871FC" w14:textId="77777777" w:rsidR="004660EA" w:rsidRPr="00C34A3E" w:rsidRDefault="004660EA" w:rsidP="00A103DA">
            <w:pPr>
              <w:widowControl w:val="0"/>
              <w:autoSpaceDE w:val="0"/>
              <w:autoSpaceDN w:val="0"/>
              <w:adjustRightInd w:val="0"/>
              <w:spacing w:line="240" w:lineRule="auto"/>
            </w:pPr>
            <w:r w:rsidRPr="00C34A3E">
              <w:t>15</w:t>
            </w:r>
          </w:p>
          <w:p w14:paraId="7459C7FB" w14:textId="77777777" w:rsidR="004660EA" w:rsidRPr="00C34A3E" w:rsidRDefault="004660EA" w:rsidP="00A103DA">
            <w:pPr>
              <w:widowControl w:val="0"/>
              <w:autoSpaceDE w:val="0"/>
              <w:autoSpaceDN w:val="0"/>
              <w:adjustRightInd w:val="0"/>
              <w:spacing w:line="240" w:lineRule="auto"/>
            </w:pPr>
          </w:p>
          <w:p w14:paraId="3359D6B4" w14:textId="77777777" w:rsidR="004660EA" w:rsidRPr="0036259F" w:rsidRDefault="004660EA" w:rsidP="00A103DA">
            <w:pPr>
              <w:widowControl w:val="0"/>
              <w:autoSpaceDE w:val="0"/>
              <w:autoSpaceDN w:val="0"/>
              <w:adjustRightInd w:val="0"/>
              <w:spacing w:line="240" w:lineRule="auto"/>
            </w:pPr>
            <w:r w:rsidRPr="0036259F">
              <w:t>24</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t xml:space="preserve">Umowy o </w:t>
            </w:r>
            <w:r w:rsidR="00BF68FC">
              <w:t xml:space="preserve"> powierzenie grantów, 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4675379"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zabytków poddanych pracom konserwatorskim lub restauratorskim w wyniku wsparcia otrzymanego w ramach realizacji strategii </w:t>
            </w:r>
          </w:p>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60E6CFA3" w14:textId="05622C86" w:rsidR="004660EA" w:rsidRPr="00C34A3E" w:rsidRDefault="00A555FB" w:rsidP="00A103DA">
            <w:pPr>
              <w:widowControl w:val="0"/>
              <w:autoSpaceDE w:val="0"/>
              <w:autoSpaceDN w:val="0"/>
              <w:adjustRightInd w:val="0"/>
              <w:spacing w:after="0" w:line="240" w:lineRule="auto"/>
            </w:pPr>
            <w:r>
              <w:lastRenderedPageBreak/>
              <w:t>S</w:t>
            </w:r>
            <w:r w:rsidR="004660EA" w:rsidRPr="00C34A3E">
              <w:t>zt</w:t>
            </w:r>
            <w:r>
              <w:t>.</w:t>
            </w:r>
          </w:p>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59399F55" w14:textId="77777777" w:rsidR="004660EA" w:rsidRPr="00C34A3E" w:rsidRDefault="004660EA" w:rsidP="00A103DA">
            <w:pPr>
              <w:widowControl w:val="0"/>
              <w:autoSpaceDE w:val="0"/>
              <w:autoSpaceDN w:val="0"/>
              <w:adjustRightInd w:val="0"/>
              <w:spacing w:after="0" w:line="240" w:lineRule="auto"/>
            </w:pPr>
          </w:p>
          <w:p w14:paraId="12A26CE7"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lastRenderedPageBreak/>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77777777" w:rsidR="004660EA" w:rsidRPr="00C34A3E" w:rsidRDefault="004660EA" w:rsidP="00A103DA">
            <w:pPr>
              <w:widowControl w:val="0"/>
              <w:autoSpaceDE w:val="0"/>
              <w:autoSpaceDN w:val="0"/>
              <w:adjustRightInd w:val="0"/>
              <w:spacing w:after="0" w:line="240" w:lineRule="auto"/>
            </w:pPr>
            <w:r w:rsidRPr="00C34A3E">
              <w:lastRenderedPageBreak/>
              <w:t>0</w:t>
            </w:r>
          </w:p>
          <w:p w14:paraId="680C6DCC" w14:textId="77777777" w:rsidR="004660EA" w:rsidRPr="00C34A3E" w:rsidRDefault="004660EA" w:rsidP="00A103DA">
            <w:pPr>
              <w:widowControl w:val="0"/>
              <w:autoSpaceDE w:val="0"/>
              <w:autoSpaceDN w:val="0"/>
              <w:adjustRightInd w:val="0"/>
              <w:spacing w:after="0" w:line="240" w:lineRule="auto"/>
            </w:pPr>
          </w:p>
          <w:p w14:paraId="3FDD29F7" w14:textId="77777777" w:rsidR="004660EA" w:rsidRPr="00C34A3E" w:rsidRDefault="004660EA" w:rsidP="00A103DA">
            <w:pPr>
              <w:widowControl w:val="0"/>
              <w:autoSpaceDE w:val="0"/>
              <w:autoSpaceDN w:val="0"/>
              <w:adjustRightInd w:val="0"/>
              <w:spacing w:after="0" w:line="240" w:lineRule="auto"/>
            </w:pPr>
          </w:p>
          <w:p w14:paraId="229FB010" w14:textId="77777777" w:rsidR="004660EA" w:rsidRPr="00C34A3E" w:rsidRDefault="004660EA" w:rsidP="00A103DA">
            <w:pPr>
              <w:widowControl w:val="0"/>
              <w:autoSpaceDE w:val="0"/>
              <w:autoSpaceDN w:val="0"/>
              <w:adjustRightInd w:val="0"/>
              <w:spacing w:after="0" w:line="240" w:lineRule="auto"/>
            </w:pPr>
          </w:p>
          <w:p w14:paraId="63322CA7"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lastRenderedPageBreak/>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77777777" w:rsidR="004660EA" w:rsidRPr="00C34A3E" w:rsidRDefault="004660EA" w:rsidP="00A103DA">
            <w:pPr>
              <w:widowControl w:val="0"/>
              <w:autoSpaceDE w:val="0"/>
              <w:autoSpaceDN w:val="0"/>
              <w:adjustRightInd w:val="0"/>
              <w:spacing w:after="0" w:line="240" w:lineRule="auto"/>
            </w:pPr>
            <w:r w:rsidRPr="00C34A3E">
              <w:lastRenderedPageBreak/>
              <w:t>3</w:t>
            </w:r>
          </w:p>
          <w:p w14:paraId="3B967316" w14:textId="77777777" w:rsidR="004660EA" w:rsidRPr="00C34A3E" w:rsidRDefault="004660EA" w:rsidP="00A103DA">
            <w:pPr>
              <w:widowControl w:val="0"/>
              <w:autoSpaceDE w:val="0"/>
              <w:autoSpaceDN w:val="0"/>
              <w:adjustRightInd w:val="0"/>
              <w:spacing w:after="0" w:line="240" w:lineRule="auto"/>
            </w:pPr>
          </w:p>
          <w:p w14:paraId="15C9F6CD" w14:textId="77777777" w:rsidR="004660EA" w:rsidRPr="00C34A3E" w:rsidRDefault="004660EA" w:rsidP="00A103DA">
            <w:pPr>
              <w:widowControl w:val="0"/>
              <w:autoSpaceDE w:val="0"/>
              <w:autoSpaceDN w:val="0"/>
              <w:adjustRightInd w:val="0"/>
              <w:spacing w:after="0" w:line="240" w:lineRule="auto"/>
            </w:pPr>
          </w:p>
          <w:p w14:paraId="000DC7DB" w14:textId="77777777" w:rsidR="004660EA" w:rsidRPr="00C34A3E" w:rsidRDefault="004660EA" w:rsidP="00A103DA">
            <w:pPr>
              <w:widowControl w:val="0"/>
              <w:autoSpaceDE w:val="0"/>
              <w:autoSpaceDN w:val="0"/>
              <w:adjustRightInd w:val="0"/>
              <w:spacing w:after="0" w:line="240" w:lineRule="auto"/>
            </w:pPr>
          </w:p>
          <w:p w14:paraId="2BB8C492" w14:textId="77777777" w:rsidR="004660EA" w:rsidRPr="00C34A3E" w:rsidRDefault="004660EA" w:rsidP="00A103DA">
            <w:pPr>
              <w:widowControl w:val="0"/>
              <w:autoSpaceDE w:val="0"/>
              <w:autoSpaceDN w:val="0"/>
              <w:adjustRightInd w:val="0"/>
              <w:spacing w:after="0" w:line="240" w:lineRule="auto"/>
            </w:pPr>
          </w:p>
          <w:p w14:paraId="6A59EEBA" w14:textId="77777777" w:rsidR="004660EA" w:rsidRPr="00C34A3E" w:rsidRDefault="004660EA" w:rsidP="00A103DA">
            <w:pPr>
              <w:widowControl w:val="0"/>
              <w:autoSpaceDE w:val="0"/>
              <w:autoSpaceDN w:val="0"/>
              <w:adjustRightInd w:val="0"/>
              <w:spacing w:after="0" w:line="240" w:lineRule="auto"/>
            </w:pPr>
            <w:r w:rsidRPr="00C34A3E">
              <w:lastRenderedPageBreak/>
              <w:t>6</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77777777" w:rsidR="004660EA" w:rsidRPr="00C34A3E" w:rsidRDefault="004660EA" w:rsidP="00A103DA">
            <w:pPr>
              <w:widowControl w:val="0"/>
              <w:autoSpaceDE w:val="0"/>
              <w:autoSpaceDN w:val="0"/>
              <w:adjustRightInd w:val="0"/>
              <w:spacing w:after="0" w:line="240" w:lineRule="auto"/>
            </w:pPr>
            <w:r w:rsidRPr="00C34A3E">
              <w:t>12</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77777777" w:rsidR="004660EA" w:rsidRPr="00C34A3E" w:rsidRDefault="004660EA" w:rsidP="00A103DA">
            <w:pPr>
              <w:widowControl w:val="0"/>
              <w:autoSpaceDE w:val="0"/>
              <w:autoSpaceDN w:val="0"/>
              <w:adjustRightInd w:val="0"/>
              <w:spacing w:after="0" w:line="240" w:lineRule="auto"/>
            </w:pPr>
            <w:r w:rsidRPr="00C34A3E">
              <w:t>24</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6A0A03DB" w14:textId="77777777" w:rsidR="004660EA" w:rsidRPr="00C34A3E" w:rsidRDefault="004660EA" w:rsidP="00A103DA">
            <w:pPr>
              <w:widowControl w:val="0"/>
              <w:autoSpaceDE w:val="0"/>
              <w:autoSpaceDN w:val="0"/>
              <w:adjustRightInd w:val="0"/>
              <w:spacing w:line="240" w:lineRule="auto"/>
            </w:pPr>
          </w:p>
          <w:p w14:paraId="1D42E158" w14:textId="77777777" w:rsidR="004660EA" w:rsidRPr="00C34A3E" w:rsidRDefault="004660EA" w:rsidP="00A103DA">
            <w:pPr>
              <w:widowControl w:val="0"/>
              <w:autoSpaceDE w:val="0"/>
              <w:autoSpaceDN w:val="0"/>
              <w:adjustRightInd w:val="0"/>
              <w:spacing w:line="240" w:lineRule="auto"/>
            </w:pPr>
          </w:p>
          <w:p w14:paraId="729973CE" w14:textId="6E32FC1A" w:rsidR="004660EA"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lastRenderedPageBreak/>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77777777" w:rsidR="004660EA" w:rsidRPr="00C34A3E" w:rsidRDefault="004660EA" w:rsidP="00C9434C">
            <w:pPr>
              <w:spacing w:line="240" w:lineRule="auto"/>
            </w:pPr>
            <w:r w:rsidRPr="00C34A3E">
              <w:t>P5.2.2 Realizacja LSR, współpraca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t>Szt.</w:t>
            </w:r>
          </w:p>
          <w:p w14:paraId="6354AB0E" w14:textId="77777777" w:rsidR="004660EA" w:rsidRPr="00C34A3E" w:rsidRDefault="004660EA" w:rsidP="00C9434C">
            <w:pPr>
              <w:widowControl w:val="0"/>
              <w:autoSpaceDE w:val="0"/>
              <w:autoSpaceDN w:val="0"/>
              <w:adjustRightInd w:val="0"/>
              <w:spacing w:after="0" w:line="240" w:lineRule="auto"/>
            </w:pPr>
          </w:p>
          <w:p w14:paraId="423329E7"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08E8FE1E"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t>0</w:t>
            </w:r>
          </w:p>
          <w:p w14:paraId="2188A43F" w14:textId="77777777" w:rsidR="004660EA" w:rsidRPr="00C34A3E" w:rsidRDefault="004660EA" w:rsidP="00C9434C">
            <w:pPr>
              <w:widowControl w:val="0"/>
              <w:autoSpaceDE w:val="0"/>
              <w:autoSpaceDN w:val="0"/>
              <w:adjustRightInd w:val="0"/>
              <w:spacing w:after="0" w:line="240" w:lineRule="auto"/>
            </w:pPr>
          </w:p>
          <w:p w14:paraId="1211C328"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34229A9E"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t>11</w:t>
            </w:r>
          </w:p>
          <w:p w14:paraId="40B22727" w14:textId="77777777" w:rsidR="004660EA" w:rsidRPr="00C34A3E" w:rsidRDefault="004660EA" w:rsidP="00C9434C">
            <w:pPr>
              <w:widowControl w:val="0"/>
              <w:autoSpaceDE w:val="0"/>
              <w:autoSpaceDN w:val="0"/>
              <w:adjustRightInd w:val="0"/>
              <w:spacing w:after="0" w:line="240" w:lineRule="auto"/>
            </w:pPr>
          </w:p>
          <w:p w14:paraId="0D94CFC0" w14:textId="77777777" w:rsidR="004660EA" w:rsidRPr="00C34A3E" w:rsidRDefault="004660EA" w:rsidP="00C9434C">
            <w:pPr>
              <w:widowControl w:val="0"/>
              <w:autoSpaceDE w:val="0"/>
              <w:autoSpaceDN w:val="0"/>
              <w:adjustRightInd w:val="0"/>
              <w:spacing w:after="0" w:line="240" w:lineRule="auto"/>
            </w:pPr>
          </w:p>
          <w:p w14:paraId="20F29E4B" w14:textId="77777777" w:rsidR="004660EA" w:rsidRPr="00C34A3E" w:rsidRDefault="004660EA" w:rsidP="00C9434C">
            <w:pPr>
              <w:widowControl w:val="0"/>
              <w:autoSpaceDE w:val="0"/>
              <w:autoSpaceDN w:val="0"/>
              <w:adjustRightInd w:val="0"/>
              <w:spacing w:after="0" w:line="240" w:lineRule="auto"/>
            </w:pPr>
            <w:r w:rsidRPr="00C34A3E">
              <w:t>4</w:t>
            </w:r>
          </w:p>
          <w:p w14:paraId="16AF56CD" w14:textId="77777777" w:rsidR="004660EA" w:rsidRPr="00C34A3E" w:rsidRDefault="004660EA" w:rsidP="00C9434C">
            <w:pPr>
              <w:widowControl w:val="0"/>
              <w:autoSpaceDE w:val="0"/>
              <w:autoSpaceDN w:val="0"/>
              <w:adjustRightInd w:val="0"/>
              <w:spacing w:after="0" w:line="240" w:lineRule="auto"/>
            </w:pPr>
          </w:p>
          <w:p w14:paraId="5FA1A8BF"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77777777" w:rsidR="004660EA" w:rsidRPr="00C34A3E" w:rsidRDefault="004660EA" w:rsidP="00C9434C">
            <w:pPr>
              <w:widowControl w:val="0"/>
              <w:autoSpaceDE w:val="0"/>
              <w:autoSpaceDN w:val="0"/>
              <w:adjustRightInd w:val="0"/>
              <w:spacing w:after="0" w:line="240" w:lineRule="auto"/>
            </w:pPr>
            <w:r w:rsidRPr="00C34A3E">
              <w:t>11</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77777777" w:rsidR="004660EA" w:rsidRPr="00C34A3E" w:rsidRDefault="004660EA" w:rsidP="00C9434C">
            <w:pPr>
              <w:widowControl w:val="0"/>
              <w:autoSpaceDE w:val="0"/>
              <w:autoSpaceDN w:val="0"/>
              <w:adjustRightInd w:val="0"/>
              <w:spacing w:after="0" w:line="240" w:lineRule="auto"/>
            </w:pPr>
            <w:r w:rsidRPr="00C34A3E">
              <w:t>12</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77777777" w:rsidR="004660EA" w:rsidRPr="00C34A3E" w:rsidRDefault="004660EA" w:rsidP="00C9434C">
            <w:pPr>
              <w:widowControl w:val="0"/>
              <w:autoSpaceDE w:val="0"/>
              <w:autoSpaceDN w:val="0"/>
              <w:adjustRightInd w:val="0"/>
              <w:spacing w:after="0" w:line="240" w:lineRule="auto"/>
            </w:pPr>
            <w:r w:rsidRPr="00C34A3E">
              <w:t>3</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77777777" w:rsidR="004660EA" w:rsidRPr="00C34A3E" w:rsidRDefault="004660EA" w:rsidP="00C9434C">
            <w:pPr>
              <w:widowControl w:val="0"/>
              <w:autoSpaceDE w:val="0"/>
              <w:autoSpaceDN w:val="0"/>
              <w:adjustRightInd w:val="0"/>
              <w:spacing w:after="0" w:line="240" w:lineRule="auto"/>
            </w:pPr>
            <w:r w:rsidRPr="00C34A3E">
              <w:t>2</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20829C05"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sieci w zakresie krótkich łańcuchów żywnościowych lub rynków lokalnych które otrzymały wsparcie w ramach realizacji LSR </w:t>
            </w:r>
          </w:p>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produktów lokalnych</w:t>
            </w:r>
          </w:p>
        </w:tc>
        <w:tc>
          <w:tcPr>
            <w:tcW w:w="1271" w:type="dxa"/>
          </w:tcPr>
          <w:p w14:paraId="360AB34B" w14:textId="02C37D9C" w:rsidR="004660EA" w:rsidRPr="00C34A3E" w:rsidRDefault="004660EA" w:rsidP="00A103DA">
            <w:pPr>
              <w:widowControl w:val="0"/>
              <w:autoSpaceDE w:val="0"/>
              <w:autoSpaceDN w:val="0"/>
              <w:adjustRightInd w:val="0"/>
              <w:spacing w:after="0" w:line="240" w:lineRule="auto"/>
            </w:pPr>
            <w:r w:rsidRPr="00C34A3E">
              <w:t>Szt</w:t>
            </w:r>
            <w:r w:rsidR="00E72B48">
              <w:t>.</w:t>
            </w:r>
          </w:p>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135E58C0" w14:textId="77777777" w:rsidR="004660EA" w:rsidRPr="00C34A3E" w:rsidRDefault="004660EA" w:rsidP="00A103DA">
            <w:pPr>
              <w:widowControl w:val="0"/>
              <w:autoSpaceDE w:val="0"/>
              <w:autoSpaceDN w:val="0"/>
              <w:adjustRightInd w:val="0"/>
              <w:spacing w:after="0" w:line="240" w:lineRule="auto"/>
            </w:pPr>
          </w:p>
          <w:p w14:paraId="257F8469" w14:textId="77777777" w:rsidR="004660EA" w:rsidRPr="00C34A3E" w:rsidRDefault="004660EA" w:rsidP="00A103DA">
            <w:pPr>
              <w:widowControl w:val="0"/>
              <w:autoSpaceDE w:val="0"/>
              <w:autoSpaceDN w:val="0"/>
              <w:adjustRightInd w:val="0"/>
              <w:spacing w:after="0" w:line="240" w:lineRule="auto"/>
            </w:pPr>
          </w:p>
          <w:p w14:paraId="28076EA3" w14:textId="3B3A83BB" w:rsidR="004660EA" w:rsidRPr="00C34A3E" w:rsidRDefault="00E72B48" w:rsidP="00A103DA">
            <w:pPr>
              <w:widowControl w:val="0"/>
              <w:autoSpaceDE w:val="0"/>
              <w:autoSpaceDN w:val="0"/>
              <w:adjustRightInd w:val="0"/>
              <w:spacing w:after="0" w:line="240" w:lineRule="auto"/>
            </w:pPr>
            <w:r>
              <w:t xml:space="preserve"> Szt.</w:t>
            </w:r>
          </w:p>
        </w:tc>
        <w:tc>
          <w:tcPr>
            <w:tcW w:w="979" w:type="dxa"/>
          </w:tcPr>
          <w:p w14:paraId="402C296C" w14:textId="77777777" w:rsidR="004660EA" w:rsidRPr="00C34A3E" w:rsidRDefault="004660EA" w:rsidP="00A103DA">
            <w:pPr>
              <w:widowControl w:val="0"/>
              <w:autoSpaceDE w:val="0"/>
              <w:autoSpaceDN w:val="0"/>
              <w:adjustRightInd w:val="0"/>
              <w:spacing w:after="0" w:line="240" w:lineRule="auto"/>
            </w:pPr>
            <w:r w:rsidRPr="00C34A3E">
              <w:t>0</w:t>
            </w:r>
          </w:p>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412D47D3" w14:textId="77777777" w:rsidR="004660EA" w:rsidRPr="00C34A3E" w:rsidRDefault="004660EA" w:rsidP="00A103DA">
            <w:pPr>
              <w:widowControl w:val="0"/>
              <w:autoSpaceDE w:val="0"/>
              <w:autoSpaceDN w:val="0"/>
              <w:adjustRightInd w:val="0"/>
              <w:spacing w:after="0" w:line="240" w:lineRule="auto"/>
            </w:pPr>
          </w:p>
          <w:p w14:paraId="01293E5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E160659" w14:textId="77777777" w:rsidR="004660EA" w:rsidRPr="00C34A3E" w:rsidRDefault="004660EA" w:rsidP="00A103DA">
            <w:pPr>
              <w:widowControl w:val="0"/>
              <w:autoSpaceDE w:val="0"/>
              <w:autoSpaceDN w:val="0"/>
              <w:adjustRightInd w:val="0"/>
              <w:spacing w:after="0" w:line="240" w:lineRule="auto"/>
            </w:pPr>
            <w:r w:rsidRPr="00C34A3E">
              <w:t>2</w:t>
            </w:r>
          </w:p>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376DDE43" w14:textId="77777777" w:rsidR="004660EA" w:rsidRPr="00C34A3E" w:rsidRDefault="004660EA" w:rsidP="00A103DA">
            <w:pPr>
              <w:widowControl w:val="0"/>
              <w:autoSpaceDE w:val="0"/>
              <w:autoSpaceDN w:val="0"/>
              <w:adjustRightInd w:val="0"/>
              <w:spacing w:after="0" w:line="240" w:lineRule="auto"/>
            </w:pPr>
          </w:p>
          <w:p w14:paraId="0CF480F7" w14:textId="77777777" w:rsidR="004660EA" w:rsidRPr="00C34A3E" w:rsidRDefault="004660EA" w:rsidP="00A103DA">
            <w:pPr>
              <w:widowControl w:val="0"/>
              <w:autoSpaceDE w:val="0"/>
              <w:autoSpaceDN w:val="0"/>
              <w:adjustRightInd w:val="0"/>
              <w:spacing w:after="0" w:line="240" w:lineRule="auto"/>
            </w:pPr>
          </w:p>
          <w:p w14:paraId="1B04484B" w14:textId="13DB26C2" w:rsidR="004660EA" w:rsidRPr="00C34A3E" w:rsidRDefault="0012449E" w:rsidP="00A103DA">
            <w:pPr>
              <w:widowControl w:val="0"/>
              <w:autoSpaceDE w:val="0"/>
              <w:autoSpaceDN w:val="0"/>
              <w:adjustRightInd w:val="0"/>
              <w:spacing w:after="0" w:line="240" w:lineRule="auto"/>
            </w:pPr>
            <w:r>
              <w:t>11</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520447D7" w14:textId="77777777" w:rsidR="004660EA" w:rsidRPr="00990578" w:rsidRDefault="004660EA" w:rsidP="00356F1C">
      <w:pPr>
        <w:ind w:right="112"/>
      </w:pPr>
    </w:p>
    <w:p w14:paraId="0944D42E" w14:textId="77777777" w:rsidR="004660EA" w:rsidRDefault="004660EA" w:rsidP="00356F1C"/>
    <w:p w14:paraId="308CB0B8" w14:textId="77777777" w:rsidR="004660EA" w:rsidRDefault="004660EA" w:rsidP="00356F1C"/>
    <w:p w14:paraId="42B7F49A" w14:textId="77777777" w:rsidR="004660EA" w:rsidRDefault="004660EA" w:rsidP="001057F6">
      <w:pPr>
        <w:tabs>
          <w:tab w:val="left" w:pos="2390"/>
          <w:tab w:val="center" w:pos="7067"/>
        </w:tabs>
        <w:rPr>
          <w:b/>
          <w:bCs/>
        </w:rPr>
      </w:pPr>
      <w:r>
        <w:rPr>
          <w:b/>
          <w:bCs/>
        </w:rPr>
        <w:br w:type="page"/>
      </w: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833"/>
        <w:gridCol w:w="1389"/>
        <w:gridCol w:w="1308"/>
        <w:gridCol w:w="2552"/>
        <w:gridCol w:w="1706"/>
        <w:gridCol w:w="1838"/>
        <w:gridCol w:w="1848"/>
      </w:tblGrid>
      <w:tr w:rsidR="004660EA" w:rsidRPr="00526BCB" w14:paraId="2B2F4974" w14:textId="77777777" w:rsidTr="0068565F">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833"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389"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A145F0">
        <w:trPr>
          <w:jc w:val="center"/>
        </w:trPr>
        <w:tc>
          <w:tcPr>
            <w:tcW w:w="1964" w:type="dxa"/>
            <w:vMerge w:val="restart"/>
            <w:shd w:val="clear" w:color="auto" w:fill="auto"/>
            <w:vAlign w:val="center"/>
          </w:tcPr>
          <w:p w14:paraId="4BF15E88" w14:textId="77777777" w:rsidR="007001A6" w:rsidRPr="00526BCB" w:rsidRDefault="007001A6" w:rsidP="007001A6">
            <w:pPr>
              <w:spacing w:after="0" w:line="240" w:lineRule="auto"/>
              <w:jc w:val="center"/>
              <w:rPr>
                <w:w w:val="99"/>
              </w:rPr>
            </w:pPr>
          </w:p>
          <w:p w14:paraId="05C465BF" w14:textId="77777777" w:rsidR="007001A6" w:rsidRPr="00526BCB" w:rsidRDefault="007001A6" w:rsidP="007001A6">
            <w:pPr>
              <w:spacing w:after="0" w:line="240" w:lineRule="auto"/>
              <w:jc w:val="center"/>
              <w:rPr>
                <w:w w:val="99"/>
              </w:rPr>
            </w:pPr>
          </w:p>
          <w:p w14:paraId="5A7FF7CC" w14:textId="77777777" w:rsidR="007001A6" w:rsidRPr="00526BCB" w:rsidRDefault="007001A6" w:rsidP="007001A6">
            <w:pPr>
              <w:spacing w:after="0" w:line="240" w:lineRule="auto"/>
              <w:jc w:val="center"/>
              <w:rPr>
                <w:w w:val="99"/>
              </w:rPr>
            </w:pPr>
          </w:p>
          <w:p w14:paraId="7A523BC6" w14:textId="77777777" w:rsidR="007001A6" w:rsidRPr="00526BCB" w:rsidRDefault="007001A6" w:rsidP="007001A6">
            <w:pPr>
              <w:spacing w:after="0" w:line="240" w:lineRule="auto"/>
              <w:jc w:val="center"/>
              <w:rPr>
                <w:w w:val="99"/>
              </w:rPr>
            </w:pPr>
          </w:p>
          <w:p w14:paraId="3FCC25FF" w14:textId="77777777" w:rsidR="007001A6" w:rsidRPr="00526BCB" w:rsidRDefault="007001A6" w:rsidP="007001A6">
            <w:pPr>
              <w:spacing w:after="0" w:line="240" w:lineRule="auto"/>
              <w:jc w:val="center"/>
              <w:rPr>
                <w:w w:val="99"/>
              </w:rPr>
            </w:pPr>
          </w:p>
          <w:p w14:paraId="15DA8646" w14:textId="77777777" w:rsidR="007001A6" w:rsidRPr="00526BCB" w:rsidRDefault="007001A6" w:rsidP="007001A6">
            <w:pPr>
              <w:spacing w:after="0" w:line="240" w:lineRule="auto"/>
              <w:jc w:val="center"/>
              <w:rPr>
                <w:w w:val="99"/>
              </w:rPr>
            </w:pPr>
          </w:p>
          <w:p w14:paraId="7B5DEEB6" w14:textId="77777777" w:rsidR="007001A6" w:rsidRPr="00526BCB" w:rsidRDefault="007001A6" w:rsidP="007001A6">
            <w:pPr>
              <w:spacing w:after="0" w:line="240" w:lineRule="auto"/>
              <w:jc w:val="center"/>
              <w:rPr>
                <w:w w:val="99"/>
              </w:rPr>
            </w:pPr>
          </w:p>
          <w:p w14:paraId="5D9BC0AA" w14:textId="77777777" w:rsidR="007001A6" w:rsidRPr="00526BCB" w:rsidRDefault="007001A6" w:rsidP="007001A6">
            <w:pPr>
              <w:spacing w:after="0" w:line="240" w:lineRule="auto"/>
              <w:jc w:val="center"/>
              <w:rPr>
                <w:w w:val="99"/>
              </w:rPr>
            </w:pPr>
          </w:p>
          <w:p w14:paraId="3B3B2009" w14:textId="77777777" w:rsidR="007001A6" w:rsidRPr="00526BCB" w:rsidRDefault="007001A6" w:rsidP="007001A6">
            <w:pPr>
              <w:spacing w:after="0" w:line="240" w:lineRule="auto"/>
              <w:jc w:val="center"/>
              <w:rPr>
                <w:w w:val="99"/>
              </w:rPr>
            </w:pPr>
          </w:p>
          <w:p w14:paraId="6648D0C9" w14:textId="77777777" w:rsidR="007001A6" w:rsidRPr="00526BCB" w:rsidRDefault="007001A6" w:rsidP="007001A6">
            <w:pPr>
              <w:spacing w:after="0" w:line="240" w:lineRule="auto"/>
              <w:jc w:val="center"/>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w:t>
            </w:r>
            <w:r w:rsidRPr="00526BCB">
              <w:rPr>
                <w:b/>
                <w:bCs/>
                <w:w w:val="99"/>
              </w:rPr>
              <w:lastRenderedPageBreak/>
              <w:t>obszarze LGD deficyty związane z niską jakością oraz ograniczoną dostępnością 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833" w:type="dxa"/>
            <w:vMerge w:val="restart"/>
            <w:shd w:val="clear" w:color="auto" w:fill="auto"/>
            <w:vAlign w:val="center"/>
          </w:tcPr>
          <w:p w14:paraId="2A5CAD6B" w14:textId="77777777" w:rsidR="007001A6" w:rsidRPr="00526BCB" w:rsidRDefault="007001A6" w:rsidP="007001A6">
            <w:pPr>
              <w:spacing w:after="0" w:line="240" w:lineRule="auto"/>
              <w:jc w:val="center"/>
              <w:rPr>
                <w:b/>
                <w:bCs/>
              </w:rPr>
            </w:pPr>
          </w:p>
          <w:p w14:paraId="4075A35C" w14:textId="77777777" w:rsidR="007001A6" w:rsidRPr="00526BCB" w:rsidRDefault="007001A6" w:rsidP="007001A6">
            <w:pPr>
              <w:spacing w:after="0" w:line="240" w:lineRule="auto"/>
              <w:jc w:val="center"/>
              <w:rPr>
                <w:b/>
                <w:bCs/>
              </w:rPr>
            </w:pPr>
          </w:p>
          <w:p w14:paraId="7C08D0D1" w14:textId="77777777" w:rsidR="007001A6" w:rsidRPr="00526BCB" w:rsidRDefault="007001A6" w:rsidP="007001A6">
            <w:pPr>
              <w:spacing w:after="0" w:line="240" w:lineRule="auto"/>
              <w:jc w:val="center"/>
              <w:rPr>
                <w:b/>
                <w:bCs/>
              </w:rPr>
            </w:pPr>
          </w:p>
          <w:p w14:paraId="793FDE4E" w14:textId="77777777" w:rsidR="007001A6" w:rsidRPr="00526BCB" w:rsidRDefault="007001A6" w:rsidP="007001A6">
            <w:pPr>
              <w:spacing w:after="0" w:line="240" w:lineRule="auto"/>
              <w:jc w:val="center"/>
              <w:rPr>
                <w:b/>
                <w:bCs/>
              </w:rPr>
            </w:pPr>
          </w:p>
          <w:p w14:paraId="22404442" w14:textId="77777777" w:rsidR="007001A6" w:rsidRPr="00526BCB" w:rsidRDefault="007001A6" w:rsidP="007001A6">
            <w:pPr>
              <w:spacing w:after="0" w:line="240" w:lineRule="auto"/>
              <w:jc w:val="center"/>
              <w:rPr>
                <w:b/>
                <w:bCs/>
              </w:rPr>
            </w:pPr>
          </w:p>
          <w:p w14:paraId="16875D70" w14:textId="77777777" w:rsidR="007001A6" w:rsidRPr="00526BCB" w:rsidRDefault="007001A6" w:rsidP="007001A6">
            <w:pPr>
              <w:spacing w:after="0" w:line="240" w:lineRule="auto"/>
              <w:jc w:val="center"/>
              <w:rPr>
                <w:b/>
                <w:bCs/>
              </w:rPr>
            </w:pPr>
          </w:p>
          <w:p w14:paraId="621853C6" w14:textId="77777777" w:rsidR="007001A6" w:rsidRPr="00526BCB" w:rsidRDefault="007001A6" w:rsidP="007001A6">
            <w:pPr>
              <w:spacing w:after="0" w:line="240" w:lineRule="auto"/>
              <w:jc w:val="center"/>
              <w:rPr>
                <w:b/>
                <w:bCs/>
              </w:rPr>
            </w:pPr>
          </w:p>
          <w:p w14:paraId="5A52B4B6" w14:textId="77777777" w:rsidR="007001A6" w:rsidRPr="00526BCB" w:rsidRDefault="007001A6" w:rsidP="007001A6">
            <w:pPr>
              <w:spacing w:after="0" w:line="240" w:lineRule="auto"/>
              <w:jc w:val="center"/>
              <w:rPr>
                <w:b/>
                <w:bCs/>
              </w:rPr>
            </w:pPr>
          </w:p>
          <w:p w14:paraId="31EB8588" w14:textId="77777777" w:rsidR="007001A6" w:rsidRPr="00526BCB" w:rsidRDefault="007001A6" w:rsidP="007001A6">
            <w:pPr>
              <w:spacing w:after="0" w:line="240" w:lineRule="auto"/>
              <w:jc w:val="center"/>
              <w:rPr>
                <w:b/>
                <w:bCs/>
              </w:rPr>
            </w:pPr>
          </w:p>
          <w:p w14:paraId="336E7CF6" w14:textId="77777777" w:rsidR="007001A6" w:rsidRPr="00526BCB" w:rsidRDefault="007001A6" w:rsidP="007001A6">
            <w:pPr>
              <w:spacing w:after="0" w:line="240" w:lineRule="auto"/>
              <w:jc w:val="center"/>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w:t>
            </w:r>
            <w:r w:rsidRPr="00526BCB">
              <w:rPr>
                <w:b/>
                <w:bCs/>
              </w:rPr>
              <w:lastRenderedPageBreak/>
              <w:t>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389"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 xml:space="preserve">1.2 Poprawa </w:t>
            </w:r>
            <w:r w:rsidRPr="00526BCB">
              <w:lastRenderedPageBreak/>
              <w:t>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Liczba obiektów dostosowanych do 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Tworzenie 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t>Zaangażowanie beneficjentów – Osób zagrożonych wykluczeniem społecznym</w:t>
            </w:r>
          </w:p>
        </w:tc>
      </w:tr>
      <w:tr w:rsidR="007001A6" w:rsidRPr="00526BCB" w14:paraId="3879C1BA" w14:textId="77777777" w:rsidTr="00774EB8">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833" w:type="dxa"/>
            <w:vMerge/>
          </w:tcPr>
          <w:p w14:paraId="358F5B30" w14:textId="56BCF700" w:rsidR="007001A6" w:rsidRPr="00526BCB" w:rsidRDefault="007001A6" w:rsidP="007001A6">
            <w:pPr>
              <w:spacing w:after="0" w:line="240" w:lineRule="auto"/>
              <w:jc w:val="center"/>
            </w:pPr>
          </w:p>
        </w:tc>
        <w:tc>
          <w:tcPr>
            <w:tcW w:w="1389"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001A6">
        <w:trPr>
          <w:jc w:val="center"/>
        </w:trPr>
        <w:tc>
          <w:tcPr>
            <w:tcW w:w="1964" w:type="dxa"/>
            <w:vMerge/>
          </w:tcPr>
          <w:p w14:paraId="7237BCEA" w14:textId="77777777" w:rsidR="007001A6" w:rsidRPr="00526BCB" w:rsidRDefault="007001A6" w:rsidP="007001A6">
            <w:pPr>
              <w:spacing w:after="0" w:line="240" w:lineRule="auto"/>
              <w:jc w:val="center"/>
            </w:pPr>
          </w:p>
        </w:tc>
        <w:tc>
          <w:tcPr>
            <w:tcW w:w="1833" w:type="dxa"/>
            <w:vMerge/>
          </w:tcPr>
          <w:p w14:paraId="5F5746CE" w14:textId="77777777" w:rsidR="007001A6" w:rsidRPr="00526BCB" w:rsidRDefault="007001A6" w:rsidP="007001A6">
            <w:pPr>
              <w:spacing w:after="0" w:line="240" w:lineRule="auto"/>
              <w:jc w:val="center"/>
            </w:pPr>
          </w:p>
        </w:tc>
        <w:tc>
          <w:tcPr>
            <w:tcW w:w="1389"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A145F0">
        <w:trPr>
          <w:trHeight w:val="1095"/>
          <w:jc w:val="center"/>
        </w:trPr>
        <w:tc>
          <w:tcPr>
            <w:tcW w:w="1964" w:type="dxa"/>
            <w:vMerge/>
          </w:tcPr>
          <w:p w14:paraId="02444AA2" w14:textId="77777777" w:rsidR="007001A6" w:rsidRPr="00526BCB" w:rsidRDefault="007001A6" w:rsidP="007001A6">
            <w:pPr>
              <w:spacing w:after="0" w:line="240" w:lineRule="auto"/>
            </w:pPr>
          </w:p>
        </w:tc>
        <w:tc>
          <w:tcPr>
            <w:tcW w:w="1833" w:type="dxa"/>
            <w:vMerge/>
          </w:tcPr>
          <w:p w14:paraId="10EFCE52" w14:textId="77777777" w:rsidR="007001A6" w:rsidRPr="00526BCB" w:rsidRDefault="007001A6" w:rsidP="007001A6">
            <w:pPr>
              <w:spacing w:after="0" w:line="240" w:lineRule="auto"/>
            </w:pPr>
          </w:p>
        </w:tc>
        <w:tc>
          <w:tcPr>
            <w:tcW w:w="1389"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 xml:space="preserve">Liczba obiektów </w:t>
            </w:r>
            <w:r w:rsidRPr="00526BCB">
              <w:lastRenderedPageBreak/>
              <w:t>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lastRenderedPageBreak/>
              <w:t xml:space="preserve">Potencjał objętej wsparciem infrastruktury w zakresie opieki </w:t>
            </w:r>
            <w:r w:rsidRPr="00526BCB">
              <w:lastRenderedPageBreak/>
              <w:t>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lastRenderedPageBreak/>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 xml:space="preserve">Zaangażowanie </w:t>
            </w:r>
            <w:r w:rsidRPr="00526BCB">
              <w:lastRenderedPageBreak/>
              <w:t>mieszkańców</w:t>
            </w:r>
          </w:p>
        </w:tc>
      </w:tr>
      <w:tr w:rsidR="007001A6" w:rsidRPr="00526BCB" w14:paraId="1E61D4B7" w14:textId="77777777" w:rsidTr="00F6354C">
        <w:trPr>
          <w:trHeight w:val="1095"/>
          <w:jc w:val="center"/>
        </w:trPr>
        <w:tc>
          <w:tcPr>
            <w:tcW w:w="1964" w:type="dxa"/>
            <w:vMerge/>
          </w:tcPr>
          <w:p w14:paraId="15AA2C56" w14:textId="77777777" w:rsidR="007001A6" w:rsidRPr="00526BCB" w:rsidRDefault="007001A6" w:rsidP="007001A6">
            <w:pPr>
              <w:spacing w:after="0" w:line="240" w:lineRule="auto"/>
            </w:pPr>
          </w:p>
        </w:tc>
        <w:tc>
          <w:tcPr>
            <w:tcW w:w="1833" w:type="dxa"/>
            <w:vMerge/>
          </w:tcPr>
          <w:p w14:paraId="3C73A9B9" w14:textId="77777777" w:rsidR="007001A6" w:rsidRPr="00526BCB" w:rsidRDefault="007001A6" w:rsidP="007001A6">
            <w:pPr>
              <w:spacing w:after="0" w:line="240" w:lineRule="auto"/>
            </w:pPr>
          </w:p>
        </w:tc>
        <w:tc>
          <w:tcPr>
            <w:tcW w:w="1389"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trPr>
          <w:trHeight w:val="2198"/>
          <w:jc w:val="center"/>
        </w:trPr>
        <w:tc>
          <w:tcPr>
            <w:tcW w:w="1964" w:type="dxa"/>
            <w:vMerge/>
          </w:tcPr>
          <w:p w14:paraId="2A2A20A9" w14:textId="77777777" w:rsidR="007001A6" w:rsidRPr="00526BCB" w:rsidRDefault="007001A6" w:rsidP="007001A6">
            <w:pPr>
              <w:spacing w:after="0" w:line="240" w:lineRule="auto"/>
            </w:pPr>
          </w:p>
        </w:tc>
        <w:tc>
          <w:tcPr>
            <w:tcW w:w="1833" w:type="dxa"/>
            <w:vMerge/>
          </w:tcPr>
          <w:p w14:paraId="2D33C55E" w14:textId="77777777" w:rsidR="007001A6" w:rsidRPr="00526BCB" w:rsidRDefault="007001A6" w:rsidP="007001A6">
            <w:pPr>
              <w:spacing w:after="0" w:line="240" w:lineRule="auto"/>
            </w:pPr>
          </w:p>
        </w:tc>
        <w:tc>
          <w:tcPr>
            <w:tcW w:w="1389"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77777777" w:rsidR="004660EA" w:rsidRPr="00720580" w:rsidRDefault="004660EA" w:rsidP="00013610">
            <w:pPr>
              <w:spacing w:after="0" w:line="240" w:lineRule="auto"/>
              <w:jc w:val="center"/>
              <w:rPr>
                <w:b/>
                <w:bCs/>
              </w:rPr>
            </w:pPr>
            <w:r w:rsidRPr="00720580">
              <w:rPr>
                <w:b/>
                <w:bCs/>
              </w:rPr>
              <w:t xml:space="preserve">2.1 Zwiększenie aktywności zawodowej i podniesienie 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 xml:space="preserve">Znaczny odsetek osób zagrożonych ubóstwem i wykluczeniem społecznym na obszarze LGD oraz niska aktywność </w:t>
            </w:r>
            <w:r w:rsidRPr="00720580">
              <w:rPr>
                <w:b/>
                <w:bCs/>
                <w:w w:val="99"/>
              </w:rPr>
              <w:lastRenderedPageBreak/>
              <w:t xml:space="preserve">społeczna a w konsekwencji zawodowa części mieszkańców obszaru skutkująca biernością na rynku pracy, długotrwałym bezrobociem oraz koniecznością wsparcia przez system opieki społecznej. Niska aktywność społeczna mieszkańców objawiająca się deficytami w obrębie partycypacji społecznej oraz </w:t>
            </w:r>
            <w:r w:rsidRPr="00720580">
              <w:rPr>
                <w:b/>
                <w:bCs/>
                <w:w w:val="99"/>
              </w:rPr>
              <w:lastRenderedPageBreak/>
              <w:t>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partycypacji osób zagrożonych ubóstwem lub wykluczeniem społecznym, </w:t>
            </w:r>
            <w:r w:rsidRPr="00720580">
              <w:rPr>
                <w:b/>
                <w:bCs/>
              </w:rPr>
              <w:lastRenderedPageBreak/>
              <w:t>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 xml:space="preserve">Wyższe  kompetencje społeczne  i zawodowe  osób w niekorzystnej sytuacji w tym zagrożonych </w:t>
            </w:r>
            <w:r w:rsidRPr="00720580">
              <w:lastRenderedPageBreak/>
              <w:t>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t xml:space="preserve">Potrzeba dalszych działań na rzecz wyrównywania </w:t>
            </w:r>
            <w:r w:rsidRPr="00720580">
              <w:rPr>
                <w:b/>
                <w:bCs/>
              </w:rPr>
              <w:lastRenderedPageBreak/>
              <w:t>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 xml:space="preserve">4. Wyrównanie </w:t>
            </w:r>
            <w:r w:rsidRPr="00720580">
              <w:rPr>
                <w:b/>
                <w:bCs/>
              </w:rPr>
              <w:lastRenderedPageBreak/>
              <w:t>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w:t>
            </w:r>
            <w:r w:rsidRPr="00720580">
              <w:rPr>
                <w:b/>
                <w:bCs/>
              </w:rPr>
              <w:lastRenderedPageBreak/>
              <w:t xml:space="preserve">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Liczba miejsc wychowania 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kluczowych w szczególności z uwzględnieniem konieczności </w:t>
            </w:r>
            <w:r w:rsidRPr="00720580">
              <w:lastRenderedPageBreak/>
              <w:t>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77777777" w:rsidR="004660EA" w:rsidRPr="00720580" w:rsidRDefault="004660EA" w:rsidP="00013610">
            <w:pPr>
              <w:spacing w:after="0" w:line="240" w:lineRule="auto"/>
              <w:jc w:val="center"/>
            </w:pPr>
            <w:r w:rsidRPr="00720580">
              <w:t xml:space="preserve">Liczba zabytków </w:t>
            </w:r>
            <w:r w:rsidRPr="001057F6">
              <w:rPr>
                <w:color w:val="000000"/>
              </w:rPr>
              <w:t>poddanych pracom konserwatorskim lub restauratorskim w wyniku wsparcia otrzymanego w ramach realizacji strategii</w:t>
            </w:r>
            <w:r w:rsidRPr="00720580">
              <w:t xml:space="preserve"> </w:t>
            </w: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0E2B150B" w14:textId="483F2F18" w:rsidR="004660EA" w:rsidRPr="00720580" w:rsidRDefault="004C7A0C" w:rsidP="00013610">
            <w:pPr>
              <w:pStyle w:val="Default"/>
              <w:jc w:val="center"/>
              <w:rPr>
                <w:rFonts w:ascii="Calibri" w:hAnsi="Calibri" w:cs="Calibri"/>
                <w:color w:val="auto"/>
                <w:sz w:val="22"/>
                <w:szCs w:val="22"/>
              </w:rPr>
            </w:pPr>
            <w:r>
              <w:rPr>
                <w:rFonts w:ascii="Calibri" w:hAnsi="Calibri" w:cs="Calibri"/>
                <w:color w:val="auto"/>
                <w:sz w:val="22"/>
                <w:szCs w:val="22"/>
              </w:rPr>
              <w:t>L</w:t>
            </w:r>
            <w:r w:rsidR="004660EA" w:rsidRPr="00720580">
              <w:rPr>
                <w:rFonts w:ascii="Calibri" w:hAnsi="Calibri" w:cs="Calibri"/>
                <w:color w:val="auto"/>
                <w:sz w:val="22"/>
                <w:szCs w:val="22"/>
              </w:rPr>
              <w:t>iczb</w:t>
            </w:r>
            <w:r>
              <w:rPr>
                <w:rFonts w:ascii="Calibri" w:hAnsi="Calibri" w:cs="Calibri"/>
                <w:color w:val="auto"/>
                <w:sz w:val="22"/>
                <w:szCs w:val="22"/>
              </w:rPr>
              <w:t>a</w:t>
            </w:r>
            <w:r w:rsidR="004660EA" w:rsidRPr="00720580">
              <w:rPr>
                <w:rFonts w:ascii="Calibri" w:hAnsi="Calibri" w:cs="Calibri"/>
                <w:color w:val="auto"/>
                <w:sz w:val="22"/>
                <w:szCs w:val="22"/>
              </w:rPr>
              <w:t xml:space="preserve"> osób odwiedzających zabytki i obiekty</w:t>
            </w:r>
          </w:p>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 xml:space="preserve">Liczba LGD </w:t>
            </w:r>
            <w:r w:rsidRPr="00720580">
              <w:lastRenderedPageBreak/>
              <w:t>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 xml:space="preserve">skierowanych do następujących grup docelowych: przedsiębiorcy, grupy de faworyzowane określone </w:t>
            </w:r>
            <w:r w:rsidRPr="00720580">
              <w:lastRenderedPageBreak/>
              <w:t>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lastRenderedPageBreak/>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P5.1.4 Realizacja LSR i aktywizacja 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t>Liczba o</w:t>
            </w:r>
            <w:r w:rsidRPr="00720580">
              <w:t>sób, które otrzymały wsparcie po uprzednim udzieleniu indywidualnego doradztwa lub szkoleń w zakresie ubiegania się o 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 xml:space="preserve">Liczba osób uczestniczących w spotkaniach </w:t>
            </w:r>
            <w:proofErr w:type="spellStart"/>
            <w:r w:rsidRPr="00720580">
              <w:t>informacyjno</w:t>
            </w:r>
            <w:proofErr w:type="spellEnd"/>
            <w:r w:rsidRPr="00720580">
              <w:t xml:space="preserve">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t>Zwiększenie wiedzy mieszkańców LGD na temat 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Zaangażowanie społeczności lokalnej w 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 xml:space="preserve">5.2 Rozwój potencjału gospodarczego społeczności poprzez produkty lokalne i </w:t>
            </w:r>
            <w:r w:rsidRPr="00720580">
              <w:rPr>
                <w:b/>
                <w:bCs/>
              </w:rPr>
              <w:lastRenderedPageBreak/>
              <w:t>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0A774F25" w14:textId="77777777" w:rsidR="004660EA" w:rsidRPr="00720580" w:rsidRDefault="004660EA" w:rsidP="00013610">
            <w:pPr>
              <w:widowControl w:val="0"/>
              <w:autoSpaceDE w:val="0"/>
              <w:autoSpaceDN w:val="0"/>
              <w:adjustRightInd w:val="0"/>
              <w:spacing w:after="0" w:line="240" w:lineRule="auto"/>
              <w:jc w:val="center"/>
            </w:pPr>
            <w:r w:rsidRPr="00720580">
              <w:t>Liczba sieci w zakresie krótkich łańcuchów żywnościowych lub rynków lokalnych, które otrzymały wsparcie w ramach LSR</w:t>
            </w:r>
          </w:p>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 xml:space="preserve">Liczba wydarzeń promocyjnych obszaru objętego </w:t>
            </w:r>
            <w:r w:rsidRPr="00720580">
              <w:rPr>
                <w:rFonts w:ascii="Calibri" w:hAnsi="Calibri" w:cs="Calibri"/>
                <w:color w:val="auto"/>
                <w:sz w:val="22"/>
                <w:szCs w:val="22"/>
              </w:rPr>
              <w:lastRenderedPageBreak/>
              <w:t>LSR w tym produkt</w:t>
            </w:r>
            <w:r>
              <w:rPr>
                <w:rFonts w:ascii="Calibri" w:hAnsi="Calibri" w:cs="Calibri"/>
                <w:color w:val="auto"/>
                <w:sz w:val="22"/>
                <w:szCs w:val="22"/>
              </w:rPr>
              <w:t>ów</w:t>
            </w:r>
            <w:r w:rsidRPr="00720580">
              <w:rPr>
                <w:rFonts w:ascii="Calibri" w:hAnsi="Calibri" w:cs="Calibri"/>
                <w:color w:val="auto"/>
                <w:sz w:val="22"/>
                <w:szCs w:val="22"/>
              </w:rPr>
              <w:t xml:space="preserve"> lokaln</w:t>
            </w:r>
            <w:r>
              <w:rPr>
                <w:rFonts w:ascii="Calibri" w:hAnsi="Calibri" w:cs="Calibri"/>
                <w:color w:val="auto"/>
                <w:sz w:val="22"/>
                <w:szCs w:val="22"/>
              </w:rPr>
              <w:t>ych</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64EF22FA"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korzystających z infrastruktury służącej przetwarzaniu produktów rolnych</w:t>
            </w:r>
          </w:p>
          <w:p w14:paraId="451DC2F0" w14:textId="77777777" w:rsidR="004660EA" w:rsidRPr="00720580" w:rsidRDefault="004660EA" w:rsidP="00013610">
            <w:pPr>
              <w:spacing w:after="0" w:line="240" w:lineRule="auto"/>
              <w:jc w:val="center"/>
            </w:pPr>
          </w:p>
          <w:p w14:paraId="21CC3D2B" w14:textId="77777777" w:rsidR="004660EA" w:rsidRPr="007053D3" w:rsidRDefault="004660EA" w:rsidP="00013610">
            <w:pPr>
              <w:spacing w:after="0" w:line="240" w:lineRule="auto"/>
              <w:jc w:val="center"/>
              <w:rPr>
                <w:color w:val="FF0000"/>
              </w:rPr>
            </w:pP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 xml:space="preserve">Promocja obszaru z wykorzystaniem lokalnej tradycji </w:t>
            </w:r>
            <w:r w:rsidRPr="00720580">
              <w:lastRenderedPageBreak/>
              <w:t>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lastRenderedPageBreak/>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 xml:space="preserve">Zaangażowanie </w:t>
            </w:r>
            <w:r w:rsidRPr="00720580">
              <w:rPr>
                <w:w w:val="98"/>
              </w:rPr>
              <w:lastRenderedPageBreak/>
              <w:t>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Dostępność środków finansowych z 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44" w:name="_Toc437428997"/>
      <w:bookmarkStart w:id="45" w:name="_Toc437611384"/>
      <w:r w:rsidRPr="009A7EF9">
        <w:lastRenderedPageBreak/>
        <w:t xml:space="preserve">Rozdział VI </w:t>
      </w:r>
      <w:r>
        <w:t xml:space="preserve"> - </w:t>
      </w:r>
      <w:r w:rsidRPr="009A7EF9">
        <w:t xml:space="preserve">Sposób wyboru i oceny operacji </w:t>
      </w:r>
      <w:r>
        <w:t>oraz sposób ustanawiania kryteriów wyboru</w:t>
      </w:r>
      <w:bookmarkEnd w:id="44"/>
      <w:bookmarkEnd w:id="45"/>
    </w:p>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7777777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zintegrowanie oraz realizację poprzez operacje celów Regionalnego Programu Operacyjnego Województwa Podlaskiego.</w:t>
      </w:r>
    </w:p>
    <w:p w14:paraId="1AF4708B" w14:textId="7777777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 zintegrowanie oraz powstawanie dodatkowych nowych miejsc pracy.</w:t>
      </w:r>
    </w:p>
    <w:p w14:paraId="2E8E4A68" w14:textId="77777777" w:rsidR="004660EA" w:rsidRPr="00427DAE" w:rsidRDefault="004660EA" w:rsidP="003136C9">
      <w:pPr>
        <w:spacing w:after="0" w:line="240" w:lineRule="auto"/>
        <w:jc w:val="both"/>
      </w:pPr>
      <w:r w:rsidRPr="00427DAE">
        <w:t>Szczegółowe opisy kryteriów  znajdują się  w procedurze ustalania lub zmiany kryteriów oceny operacji przyjętej przez Walne Zebranie Członków.</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r>
        <w:t>Uszczegółowienie warunków przyznania pomocy dla przedsięwzięć zawartych w LSR:</w:t>
      </w:r>
    </w:p>
    <w:p w14:paraId="680B4956" w14:textId="77777777" w:rsidR="004660EA" w:rsidRPr="00937C21" w:rsidRDefault="004660EA" w:rsidP="003C69D4">
      <w:pPr>
        <w:numPr>
          <w:ilvl w:val="0"/>
          <w:numId w:val="49"/>
        </w:numPr>
        <w:spacing w:after="0" w:line="240" w:lineRule="auto"/>
        <w:jc w:val="both"/>
      </w:pPr>
      <w:r w:rsidRPr="00937C21">
        <w:t xml:space="preserve">P1.3.1 Mała infrastruktura (Leader) - w ramach LSR planuje się wspierać projekty, których całkowita wartość mieści się w przedziale od 50 do 230 tys. zł. </w:t>
      </w:r>
    </w:p>
    <w:p w14:paraId="14096753" w14:textId="77777777" w:rsidR="004660EA" w:rsidRPr="00937C21" w:rsidRDefault="004660EA" w:rsidP="003C69D4">
      <w:pPr>
        <w:numPr>
          <w:ilvl w:val="0"/>
          <w:numId w:val="49"/>
        </w:numPr>
        <w:spacing w:after="0" w:line="240" w:lineRule="auto"/>
        <w:jc w:val="both"/>
      </w:pPr>
      <w:r w:rsidRPr="00937C21">
        <w:t>P2.2.1 Wsparcie przedsiębiorczości; nowe miejsca pracy (Leader) - w ramach konkursu będzie stosowało się warunek dotyczący wysokości kwoty wsparcia w odniesieniu do tworzonych miejsc pracy:</w:t>
      </w:r>
    </w:p>
    <w:p w14:paraId="47CD9107" w14:textId="77777777" w:rsidR="004660EA" w:rsidRPr="00937C21" w:rsidRDefault="004660EA" w:rsidP="006F5657">
      <w:pPr>
        <w:numPr>
          <w:ilvl w:val="1"/>
          <w:numId w:val="49"/>
        </w:numPr>
        <w:spacing w:after="0" w:line="240" w:lineRule="auto"/>
        <w:jc w:val="both"/>
      </w:pPr>
      <w:r w:rsidRPr="00937C21">
        <w:t>Za utworzenie jednego miejsca pracy - wysokość wsparcia do 100 tys. zł;</w:t>
      </w:r>
    </w:p>
    <w:p w14:paraId="34418406" w14:textId="77777777" w:rsidR="004660EA" w:rsidRPr="00937C21" w:rsidRDefault="004660EA" w:rsidP="006F5657">
      <w:pPr>
        <w:numPr>
          <w:ilvl w:val="1"/>
          <w:numId w:val="49"/>
        </w:numPr>
        <w:spacing w:after="0" w:line="240" w:lineRule="auto"/>
        <w:jc w:val="both"/>
      </w:pPr>
      <w:r w:rsidRPr="00937C21">
        <w:t>Za utworzenie dwóch miejsc pracy - wysokość wsparcia do 200 tys. zł;</w:t>
      </w:r>
    </w:p>
    <w:p w14:paraId="5072A2C9" w14:textId="77777777" w:rsidR="004660EA" w:rsidRPr="00937C21" w:rsidRDefault="004660EA" w:rsidP="006F5657">
      <w:pPr>
        <w:numPr>
          <w:ilvl w:val="1"/>
          <w:numId w:val="49"/>
        </w:numPr>
        <w:spacing w:after="0" w:line="240" w:lineRule="auto"/>
        <w:jc w:val="both"/>
      </w:pPr>
      <w:r w:rsidRPr="00937C21">
        <w:t>Za utworzenie trzech miejsc pracy - wysokość wsparcia do 300 tys. zł;</w:t>
      </w:r>
    </w:p>
    <w:p w14:paraId="58DBD33B" w14:textId="77777777" w:rsidR="004660EA" w:rsidRDefault="004660EA" w:rsidP="00F72B96">
      <w:pPr>
        <w:numPr>
          <w:ilvl w:val="0"/>
          <w:numId w:val="49"/>
        </w:numPr>
        <w:spacing w:after="0" w:line="240" w:lineRule="auto"/>
        <w:jc w:val="both"/>
      </w:pPr>
      <w:r w:rsidRPr="00937C21">
        <w:lastRenderedPageBreak/>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700C05B1" w14:textId="116DE4F6" w:rsidR="004660EA" w:rsidRPr="00937C21" w:rsidRDefault="004660EA" w:rsidP="00F72B96">
      <w:pPr>
        <w:spacing w:after="0" w:line="240" w:lineRule="auto"/>
        <w:jc w:val="both"/>
      </w:pPr>
      <w:r>
        <w:rPr>
          <w:rFonts w:cs="Arial"/>
        </w:rPr>
        <w:t>P</w:t>
      </w:r>
      <w:r w:rsidRPr="00CB55F3">
        <w:rPr>
          <w:rFonts w:cs="Arial"/>
        </w:rPr>
        <w:t xml:space="preserve">3.1.1 Aktywna integracja społeczna (EFS) </w:t>
      </w:r>
      <w:r>
        <w:rPr>
          <w:rFonts w:cs="Arial"/>
        </w:rPr>
        <w:t>–</w:t>
      </w:r>
      <w:r w:rsidRPr="00CB55F3">
        <w:rPr>
          <w:rFonts w:cs="Arial"/>
        </w:rPr>
        <w:t xml:space="preserve"> </w:t>
      </w:r>
      <w:r>
        <w:rPr>
          <w:rFonts w:cs="Arial"/>
        </w:rPr>
        <w:t xml:space="preserve">planowane w LSR przedsięwzięcia polegać będą m.in. na realizacji PAL (Programów Aktywności Lokalnej) przez wszystkie OPS z obszaru LGD. Finansowanie PAL uzależnione jest od </w:t>
      </w:r>
      <w:r>
        <w:rPr>
          <w:sz w:val="24"/>
          <w:szCs w:val="24"/>
        </w:rPr>
        <w:t>liczby o</w:t>
      </w:r>
      <w:r w:rsidRPr="005C3928">
        <w:rPr>
          <w:sz w:val="24"/>
          <w:szCs w:val="24"/>
        </w:rPr>
        <w:t>sób zagrożonych wykluczeniem społecznym objętych wsparciem w gminach</w:t>
      </w:r>
      <w:r>
        <w:rPr>
          <w:sz w:val="24"/>
          <w:szCs w:val="24"/>
        </w:rPr>
        <w:t xml:space="preserve">. </w:t>
      </w:r>
    </w:p>
    <w:p w14:paraId="18434021" w14:textId="7777777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p>
    <w:p w14:paraId="66FFE9F5" w14:textId="77777777" w:rsidR="004660EA" w:rsidRDefault="004660EA" w:rsidP="004A6289">
      <w:pPr>
        <w:pStyle w:val="Nagwek1"/>
      </w:pPr>
      <w:bookmarkStart w:id="46" w:name="_Toc437428998"/>
      <w:bookmarkStart w:id="47" w:name="_Toc437611385"/>
      <w:r w:rsidRPr="00AC1F82">
        <w:t>Rozdział VII</w:t>
      </w:r>
      <w:r>
        <w:t xml:space="preserve"> - </w:t>
      </w:r>
      <w:r w:rsidRPr="00AC1F82">
        <w:t>Plan Działania</w:t>
      </w:r>
      <w:bookmarkEnd w:id="46"/>
      <w:bookmarkEnd w:id="47"/>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7777777"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Jego celem będzie promocja dziedzictwa obszaru LGD (w tym produktów lokalnych) oraz wymiana doświadczeń pomiędzy partnerami. Drugi zaś projekt będzie realizowany z partnerem krajowym – Lokalną Grupą Działania – Puszcza Knyszyńska. Celem tego projektu będzie podniesienie aktywności społecznej oraz pokazanie roli partnerstwa lokalnego</w:t>
      </w:r>
      <w:r>
        <w:rPr>
          <w:color w:val="FF0000"/>
        </w:rPr>
        <w:t xml:space="preserve">. </w:t>
      </w:r>
    </w:p>
    <w:p w14:paraId="3EC569C3" w14:textId="77777777" w:rsidR="004660EA" w:rsidRPr="00C01082" w:rsidRDefault="004660EA" w:rsidP="0054448D">
      <w:pPr>
        <w:jc w:val="both"/>
      </w:pPr>
      <w:r w:rsidRPr="00C01082">
        <w:t xml:space="preserve">Szczegółowy Plan Działania, w podziale na kolejne lata oraz planowane przedsięwzięcia jest Załącznikiem nr 3 do niniejszej Strategii. </w:t>
      </w:r>
    </w:p>
    <w:p w14:paraId="36772CAA" w14:textId="77777777" w:rsidR="004660EA" w:rsidRPr="00AC1F82" w:rsidRDefault="004660EA" w:rsidP="00422A6D">
      <w:pPr>
        <w:spacing w:after="0" w:line="240" w:lineRule="auto"/>
        <w:rPr>
          <w:b/>
          <w:bCs/>
          <w:color w:val="FF0000"/>
          <w:sz w:val="24"/>
          <w:szCs w:val="24"/>
        </w:rPr>
      </w:pPr>
    </w:p>
    <w:p w14:paraId="14F952E6" w14:textId="77777777" w:rsidR="004660EA" w:rsidRPr="0054448D" w:rsidRDefault="004660EA" w:rsidP="006B6F68">
      <w:pPr>
        <w:rPr>
          <w:b/>
          <w:bCs/>
          <w:color w:val="FF0000"/>
          <w:sz w:val="24"/>
          <w:szCs w:val="24"/>
        </w:rPr>
        <w:sectPr w:rsidR="004660EA" w:rsidRPr="0054448D" w:rsidSect="00010AB1">
          <w:pgSz w:w="11907" w:h="16840" w:code="9"/>
          <w:pgMar w:top="1134" w:right="851" w:bottom="1134" w:left="851" w:header="709" w:footer="709" w:gutter="0"/>
          <w:cols w:space="708"/>
          <w:noEndnote/>
        </w:sectPr>
      </w:pPr>
    </w:p>
    <w:p w14:paraId="3BEDEC90" w14:textId="77777777" w:rsidR="004660EA" w:rsidRDefault="004660EA" w:rsidP="00856396">
      <w:pPr>
        <w:spacing w:line="360" w:lineRule="auto"/>
        <w:jc w:val="both"/>
        <w:rPr>
          <w:b/>
          <w:bCs/>
          <w:color w:val="FF0000"/>
          <w:sz w:val="24"/>
          <w:szCs w:val="24"/>
        </w:rPr>
      </w:pPr>
    </w:p>
    <w:p w14:paraId="31993431" w14:textId="77777777" w:rsidR="004660EA" w:rsidRPr="0054448D" w:rsidRDefault="004660EA" w:rsidP="0054448D">
      <w:pPr>
        <w:pStyle w:val="Nagwek1"/>
      </w:pPr>
      <w:bookmarkStart w:id="48" w:name="_Toc437428999"/>
      <w:bookmarkStart w:id="49" w:name="_Toc437611386"/>
      <w:r w:rsidRPr="00AC1F82">
        <w:t xml:space="preserve">Rozdział VIII </w:t>
      </w:r>
      <w:r>
        <w:t xml:space="preserve">- </w:t>
      </w:r>
      <w:r w:rsidRPr="00AC1F82">
        <w:t>Budżet LSR</w:t>
      </w:r>
      <w:bookmarkEnd w:id="48"/>
      <w:bookmarkEnd w:id="49"/>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0" w:author="WirkowskaAnna" w:date="2019-10-08T14:12:00Z">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714"/>
        <w:gridCol w:w="10140"/>
        <w:gridCol w:w="1417"/>
        <w:gridCol w:w="1347"/>
        <w:gridCol w:w="1114"/>
        <w:tblGridChange w:id="51">
          <w:tblGrid>
            <w:gridCol w:w="714"/>
            <w:gridCol w:w="10423"/>
            <w:gridCol w:w="1134"/>
            <w:gridCol w:w="1347"/>
            <w:gridCol w:w="1114"/>
          </w:tblGrid>
        </w:tblGridChange>
      </w:tblGrid>
      <w:tr w:rsidR="004660EA" w:rsidRPr="005A075E" w14:paraId="4C372F4D" w14:textId="77777777" w:rsidTr="00EE4A77">
        <w:trPr>
          <w:trHeight w:val="483"/>
          <w:jc w:val="center"/>
          <w:trPrChange w:id="52" w:author="WirkowskaAnna" w:date="2019-10-08T14:12:00Z">
            <w:trPr>
              <w:trHeight w:val="483"/>
              <w:jc w:val="center"/>
            </w:trPr>
          </w:trPrChange>
        </w:trPr>
        <w:tc>
          <w:tcPr>
            <w:tcW w:w="714" w:type="dxa"/>
            <w:shd w:val="clear" w:color="auto" w:fill="BFBFBF"/>
            <w:tcPrChange w:id="53" w:author="WirkowskaAnna" w:date="2019-10-08T14:12:00Z">
              <w:tcPr>
                <w:tcW w:w="714" w:type="dxa"/>
                <w:shd w:val="clear" w:color="auto" w:fill="BFBFBF"/>
              </w:tcPr>
            </w:tcPrChange>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10140" w:type="dxa"/>
            <w:shd w:val="clear" w:color="auto" w:fill="BFBFBF"/>
            <w:tcPrChange w:id="54" w:author="WirkowskaAnna" w:date="2019-10-08T14:12:00Z">
              <w:tcPr>
                <w:tcW w:w="10423" w:type="dxa"/>
                <w:shd w:val="clear" w:color="auto" w:fill="BFBFBF"/>
              </w:tcPr>
            </w:tcPrChange>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417" w:type="dxa"/>
            <w:shd w:val="clear" w:color="auto" w:fill="BFBFBF"/>
            <w:tcPrChange w:id="55" w:author="WirkowskaAnna" w:date="2019-10-08T14:12:00Z">
              <w:tcPr>
                <w:tcW w:w="1134" w:type="dxa"/>
                <w:shd w:val="clear" w:color="auto" w:fill="BFBFBF"/>
              </w:tcPr>
            </w:tcPrChange>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347" w:type="dxa"/>
            <w:shd w:val="clear" w:color="auto" w:fill="BFBFBF"/>
            <w:tcPrChange w:id="56" w:author="WirkowskaAnna" w:date="2019-10-08T14:12:00Z">
              <w:tcPr>
                <w:tcW w:w="1347" w:type="dxa"/>
                <w:shd w:val="clear" w:color="auto" w:fill="BFBFBF"/>
              </w:tcPr>
            </w:tcPrChange>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114" w:type="dxa"/>
            <w:shd w:val="clear" w:color="auto" w:fill="BFBFBF"/>
            <w:tcPrChange w:id="57" w:author="WirkowskaAnna" w:date="2019-10-08T14:12:00Z">
              <w:tcPr>
                <w:tcW w:w="1114" w:type="dxa"/>
                <w:shd w:val="clear" w:color="auto" w:fill="BFBFBF"/>
              </w:tcPr>
            </w:tcPrChange>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EE4A77">
        <w:trPr>
          <w:trHeight w:val="483"/>
          <w:jc w:val="center"/>
          <w:trPrChange w:id="58" w:author="WirkowskaAnna" w:date="2019-10-08T14:12:00Z">
            <w:trPr>
              <w:trHeight w:val="483"/>
              <w:jc w:val="center"/>
            </w:trPr>
          </w:trPrChange>
        </w:trPr>
        <w:tc>
          <w:tcPr>
            <w:tcW w:w="714" w:type="dxa"/>
            <w:shd w:val="clear" w:color="auto" w:fill="D9D9D9"/>
            <w:tcPrChange w:id="59" w:author="WirkowskaAnna" w:date="2019-10-08T14:12:00Z">
              <w:tcPr>
                <w:tcW w:w="714" w:type="dxa"/>
                <w:shd w:val="clear" w:color="auto" w:fill="D9D9D9"/>
              </w:tcPr>
            </w:tcPrChange>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10140" w:type="dxa"/>
            <w:shd w:val="clear" w:color="auto" w:fill="D9D9D9"/>
            <w:tcPrChange w:id="60" w:author="WirkowskaAnna" w:date="2019-10-08T14:12:00Z">
              <w:tcPr>
                <w:tcW w:w="10423" w:type="dxa"/>
                <w:shd w:val="clear" w:color="auto" w:fill="D9D9D9"/>
              </w:tcPr>
            </w:tcPrChange>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417" w:type="dxa"/>
            <w:shd w:val="clear" w:color="auto" w:fill="D9D9D9"/>
            <w:tcPrChange w:id="61" w:author="WirkowskaAnna" w:date="2019-10-08T14:12:00Z">
              <w:tcPr>
                <w:tcW w:w="1134" w:type="dxa"/>
                <w:shd w:val="clear" w:color="auto" w:fill="D9D9D9"/>
              </w:tcPr>
            </w:tcPrChange>
          </w:tcPr>
          <w:p w14:paraId="048130A9" w14:textId="77777777" w:rsidR="004660EA" w:rsidRPr="005A075E" w:rsidRDefault="004660EA" w:rsidP="00013610">
            <w:pPr>
              <w:widowControl w:val="0"/>
              <w:autoSpaceDE w:val="0"/>
              <w:autoSpaceDN w:val="0"/>
              <w:adjustRightInd w:val="0"/>
              <w:spacing w:after="0" w:line="240" w:lineRule="auto"/>
              <w:rPr>
                <w:b/>
                <w:bCs/>
              </w:rPr>
            </w:pPr>
          </w:p>
        </w:tc>
        <w:tc>
          <w:tcPr>
            <w:tcW w:w="1347" w:type="dxa"/>
            <w:shd w:val="clear" w:color="auto" w:fill="D9D9D9"/>
            <w:tcPrChange w:id="62" w:author="WirkowskaAnna" w:date="2019-10-08T14:12:00Z">
              <w:tcPr>
                <w:tcW w:w="1347" w:type="dxa"/>
                <w:shd w:val="clear" w:color="auto" w:fill="D9D9D9"/>
              </w:tcPr>
            </w:tcPrChange>
          </w:tcPr>
          <w:p w14:paraId="6B347080" w14:textId="4590CD7D" w:rsidR="00675B41" w:rsidRPr="00F6354C" w:rsidRDefault="00675B41" w:rsidP="00013610">
            <w:pPr>
              <w:widowControl w:val="0"/>
              <w:autoSpaceDE w:val="0"/>
              <w:autoSpaceDN w:val="0"/>
              <w:adjustRightInd w:val="0"/>
              <w:spacing w:after="0" w:line="240" w:lineRule="auto"/>
              <w:rPr>
                <w:b/>
                <w:bCs/>
                <w:color w:val="000000" w:themeColor="text1"/>
              </w:rPr>
            </w:pPr>
            <w:r w:rsidRPr="00F6354C">
              <w:rPr>
                <w:b/>
                <w:bCs/>
                <w:color w:val="000000" w:themeColor="text1"/>
              </w:rPr>
              <w:t>15 904 769</w:t>
            </w:r>
          </w:p>
        </w:tc>
        <w:tc>
          <w:tcPr>
            <w:tcW w:w="1114" w:type="dxa"/>
            <w:shd w:val="clear" w:color="auto" w:fill="D9D9D9"/>
            <w:tcPrChange w:id="63" w:author="WirkowskaAnna" w:date="2019-10-08T14:12:00Z">
              <w:tcPr>
                <w:tcW w:w="1114" w:type="dxa"/>
                <w:shd w:val="clear" w:color="auto" w:fill="D9D9D9"/>
              </w:tcPr>
            </w:tcPrChange>
          </w:tcPr>
          <w:p w14:paraId="55CCC5AD" w14:textId="77777777" w:rsidR="004660EA" w:rsidRPr="005A075E" w:rsidRDefault="004660EA" w:rsidP="00013610">
            <w:pPr>
              <w:widowControl w:val="0"/>
              <w:autoSpaceDE w:val="0"/>
              <w:autoSpaceDN w:val="0"/>
              <w:adjustRightInd w:val="0"/>
              <w:spacing w:after="0" w:line="240" w:lineRule="auto"/>
              <w:rPr>
                <w:b/>
                <w:bCs/>
              </w:rPr>
            </w:pPr>
            <w:r w:rsidRPr="005A075E">
              <w:rPr>
                <w:b/>
                <w:bCs/>
              </w:rPr>
              <w:t>2 580 000</w:t>
            </w:r>
          </w:p>
        </w:tc>
      </w:tr>
      <w:tr w:rsidR="004660EA" w:rsidRPr="005A075E" w14:paraId="3D79E114" w14:textId="77777777" w:rsidTr="00EE4A77">
        <w:trPr>
          <w:trHeight w:val="422"/>
          <w:jc w:val="center"/>
          <w:trPrChange w:id="64" w:author="WirkowskaAnna" w:date="2019-10-08T14:12:00Z">
            <w:trPr>
              <w:trHeight w:val="422"/>
              <w:jc w:val="center"/>
            </w:trPr>
          </w:trPrChange>
        </w:trPr>
        <w:tc>
          <w:tcPr>
            <w:tcW w:w="714" w:type="dxa"/>
            <w:tcPrChange w:id="65" w:author="WirkowskaAnna" w:date="2019-10-08T14:12:00Z">
              <w:tcPr>
                <w:tcW w:w="714" w:type="dxa"/>
              </w:tcPr>
            </w:tcPrChange>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10140" w:type="dxa"/>
            <w:tcPrChange w:id="66" w:author="WirkowskaAnna" w:date="2019-10-08T14:12:00Z">
              <w:tcPr>
                <w:tcW w:w="10423" w:type="dxa"/>
              </w:tcPr>
            </w:tcPrChange>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417" w:type="dxa"/>
            <w:tcPrChange w:id="67" w:author="WirkowskaAnna" w:date="2019-10-08T14:12:00Z">
              <w:tcPr>
                <w:tcW w:w="1134" w:type="dxa"/>
              </w:tcPr>
            </w:tcPrChange>
          </w:tcPr>
          <w:p w14:paraId="6ACD2B29" w14:textId="77777777" w:rsidR="004660EA" w:rsidRPr="005A075E" w:rsidRDefault="004660EA" w:rsidP="00013610">
            <w:pPr>
              <w:spacing w:after="0" w:line="240" w:lineRule="auto"/>
              <w:jc w:val="both"/>
            </w:pPr>
          </w:p>
        </w:tc>
        <w:tc>
          <w:tcPr>
            <w:tcW w:w="1347" w:type="dxa"/>
            <w:tcPrChange w:id="68" w:author="WirkowskaAnna" w:date="2019-10-08T14:12:00Z">
              <w:tcPr>
                <w:tcW w:w="1347" w:type="dxa"/>
              </w:tcPr>
            </w:tcPrChange>
          </w:tcPr>
          <w:p w14:paraId="5BFDC046" w14:textId="1210CA4A" w:rsidR="004360DD" w:rsidRPr="00F6354C" w:rsidRDefault="004360DD" w:rsidP="00013610">
            <w:pPr>
              <w:spacing w:after="0" w:line="240" w:lineRule="auto"/>
              <w:jc w:val="both"/>
              <w:rPr>
                <w:color w:val="000000" w:themeColor="text1"/>
              </w:rPr>
            </w:pPr>
            <w:r w:rsidRPr="00F6354C">
              <w:rPr>
                <w:color w:val="000000" w:themeColor="text1"/>
              </w:rPr>
              <w:t>15 904 769</w:t>
            </w:r>
          </w:p>
        </w:tc>
        <w:tc>
          <w:tcPr>
            <w:tcW w:w="1114" w:type="dxa"/>
            <w:tcPrChange w:id="69" w:author="WirkowskaAnna" w:date="2019-10-08T14:12:00Z">
              <w:tcPr>
                <w:tcW w:w="1114" w:type="dxa"/>
              </w:tcPr>
            </w:tcPrChange>
          </w:tcPr>
          <w:p w14:paraId="30C62B5A" w14:textId="77777777" w:rsidR="004660EA" w:rsidRPr="005A075E" w:rsidRDefault="004660EA" w:rsidP="00013610">
            <w:pPr>
              <w:spacing w:after="0" w:line="240" w:lineRule="auto"/>
              <w:jc w:val="both"/>
            </w:pPr>
          </w:p>
        </w:tc>
      </w:tr>
      <w:tr w:rsidR="004660EA" w:rsidRPr="005A075E" w14:paraId="3F476875" w14:textId="77777777" w:rsidTr="00EE4A77">
        <w:trPr>
          <w:trHeight w:val="341"/>
          <w:jc w:val="center"/>
          <w:trPrChange w:id="70" w:author="WirkowskaAnna" w:date="2019-10-08T14:12:00Z">
            <w:trPr>
              <w:trHeight w:val="341"/>
              <w:jc w:val="center"/>
            </w:trPr>
          </w:trPrChange>
        </w:trPr>
        <w:tc>
          <w:tcPr>
            <w:tcW w:w="714" w:type="dxa"/>
            <w:tcPrChange w:id="71" w:author="WirkowskaAnna" w:date="2019-10-08T14:12:00Z">
              <w:tcPr>
                <w:tcW w:w="714" w:type="dxa"/>
              </w:tcPr>
            </w:tcPrChange>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10140" w:type="dxa"/>
            <w:tcPrChange w:id="72" w:author="WirkowskaAnna" w:date="2019-10-08T14:12:00Z">
              <w:tcPr>
                <w:tcW w:w="10423" w:type="dxa"/>
              </w:tcPr>
            </w:tcPrChange>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417" w:type="dxa"/>
            <w:tcPrChange w:id="73" w:author="WirkowskaAnna" w:date="2019-10-08T14:12:00Z">
              <w:tcPr>
                <w:tcW w:w="1134" w:type="dxa"/>
              </w:tcPr>
            </w:tcPrChange>
          </w:tcPr>
          <w:p w14:paraId="18EB87EC" w14:textId="77777777" w:rsidR="004660EA" w:rsidRPr="005A075E" w:rsidRDefault="004660EA" w:rsidP="00013610">
            <w:pPr>
              <w:spacing w:after="0" w:line="240" w:lineRule="auto"/>
              <w:jc w:val="both"/>
            </w:pPr>
          </w:p>
        </w:tc>
        <w:tc>
          <w:tcPr>
            <w:tcW w:w="1347" w:type="dxa"/>
            <w:tcPrChange w:id="74" w:author="WirkowskaAnna" w:date="2019-10-08T14:12:00Z">
              <w:tcPr>
                <w:tcW w:w="1347" w:type="dxa"/>
              </w:tcPr>
            </w:tcPrChange>
          </w:tcPr>
          <w:p w14:paraId="1ECA36D0" w14:textId="77777777" w:rsidR="004660EA" w:rsidRPr="005A075E" w:rsidRDefault="004660EA" w:rsidP="00013610">
            <w:pPr>
              <w:spacing w:after="0" w:line="240" w:lineRule="auto"/>
              <w:jc w:val="both"/>
            </w:pPr>
          </w:p>
        </w:tc>
        <w:tc>
          <w:tcPr>
            <w:tcW w:w="1114" w:type="dxa"/>
            <w:tcPrChange w:id="75" w:author="WirkowskaAnna" w:date="2019-10-08T14:12:00Z">
              <w:tcPr>
                <w:tcW w:w="1114" w:type="dxa"/>
              </w:tcPr>
            </w:tcPrChange>
          </w:tcPr>
          <w:p w14:paraId="4EA58761" w14:textId="77777777" w:rsidR="004660EA" w:rsidRPr="005A075E" w:rsidRDefault="004660EA" w:rsidP="00013610">
            <w:pPr>
              <w:spacing w:after="0" w:line="240" w:lineRule="auto"/>
              <w:jc w:val="both"/>
            </w:pPr>
            <w:r w:rsidRPr="005A075E">
              <w:t>2 580 000</w:t>
            </w:r>
          </w:p>
        </w:tc>
      </w:tr>
      <w:tr w:rsidR="004660EA" w:rsidRPr="005A075E" w14:paraId="62D32681" w14:textId="77777777" w:rsidTr="00EE4A77">
        <w:trPr>
          <w:trHeight w:val="526"/>
          <w:jc w:val="center"/>
          <w:trPrChange w:id="76" w:author="WirkowskaAnna" w:date="2019-10-08T14:12:00Z">
            <w:trPr>
              <w:trHeight w:val="526"/>
              <w:jc w:val="center"/>
            </w:trPr>
          </w:trPrChange>
        </w:trPr>
        <w:tc>
          <w:tcPr>
            <w:tcW w:w="714" w:type="dxa"/>
            <w:shd w:val="pct10" w:color="auto" w:fill="auto"/>
            <w:tcPrChange w:id="77" w:author="WirkowskaAnna" w:date="2019-10-08T14:12:00Z">
              <w:tcPr>
                <w:tcW w:w="714" w:type="dxa"/>
                <w:shd w:val="pct10" w:color="auto" w:fill="auto"/>
              </w:tcPr>
            </w:tcPrChange>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10140" w:type="dxa"/>
            <w:shd w:val="pct10" w:color="auto" w:fill="auto"/>
            <w:tcPrChange w:id="78" w:author="WirkowskaAnna" w:date="2019-10-08T14:12:00Z">
              <w:tcPr>
                <w:tcW w:w="10423" w:type="dxa"/>
                <w:shd w:val="pct10" w:color="auto" w:fill="auto"/>
              </w:tcPr>
            </w:tcPrChange>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417" w:type="dxa"/>
            <w:shd w:val="pct10" w:color="auto" w:fill="auto"/>
            <w:tcPrChange w:id="79" w:author="WirkowskaAnna" w:date="2019-10-08T14:12:00Z">
              <w:tcPr>
                <w:tcW w:w="1134" w:type="dxa"/>
                <w:shd w:val="pct10" w:color="auto" w:fill="auto"/>
              </w:tcPr>
            </w:tcPrChange>
          </w:tcPr>
          <w:p w14:paraId="314FE8EB" w14:textId="77777777" w:rsidR="004660EA" w:rsidRDefault="004660EA" w:rsidP="00013610">
            <w:pPr>
              <w:widowControl w:val="0"/>
              <w:autoSpaceDE w:val="0"/>
              <w:autoSpaceDN w:val="0"/>
              <w:adjustRightInd w:val="0"/>
              <w:spacing w:after="0" w:line="185" w:lineRule="exact"/>
              <w:jc w:val="both"/>
              <w:rPr>
                <w:ins w:id="80" w:author="WirkowskaAnna" w:date="2019-10-08T14:14:00Z"/>
                <w:b/>
                <w:bCs/>
              </w:rPr>
            </w:pPr>
            <w:del w:id="81" w:author="WirkowskaAnna" w:date="2019-10-08T14:14:00Z">
              <w:r w:rsidRPr="005A075E" w:rsidDel="00EE4A77">
                <w:rPr>
                  <w:b/>
                  <w:bCs/>
                </w:rPr>
                <w:delText>1050 000</w:delText>
              </w:r>
            </w:del>
          </w:p>
          <w:p w14:paraId="13B282C9" w14:textId="72F91747" w:rsidR="00EE4A77" w:rsidRPr="005A075E" w:rsidRDefault="00EE4A77" w:rsidP="00013610">
            <w:pPr>
              <w:widowControl w:val="0"/>
              <w:autoSpaceDE w:val="0"/>
              <w:autoSpaceDN w:val="0"/>
              <w:adjustRightInd w:val="0"/>
              <w:spacing w:after="0" w:line="185" w:lineRule="exact"/>
              <w:jc w:val="both"/>
              <w:rPr>
                <w:b/>
                <w:bCs/>
              </w:rPr>
            </w:pPr>
            <w:ins w:id="82" w:author="WirkowskaAnna" w:date="2019-10-08T14:15:00Z">
              <w:r>
                <w:rPr>
                  <w:b/>
                  <w:bCs/>
                </w:rPr>
                <w:t>957 946,50</w:t>
              </w:r>
            </w:ins>
          </w:p>
        </w:tc>
        <w:tc>
          <w:tcPr>
            <w:tcW w:w="1347" w:type="dxa"/>
            <w:shd w:val="pct10" w:color="auto" w:fill="auto"/>
            <w:tcPrChange w:id="83" w:author="WirkowskaAnna" w:date="2019-10-08T14:12:00Z">
              <w:tcPr>
                <w:tcW w:w="1347" w:type="dxa"/>
                <w:shd w:val="pct10" w:color="auto" w:fill="auto"/>
              </w:tcPr>
            </w:tcPrChange>
          </w:tcPr>
          <w:p w14:paraId="4250206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Change w:id="84" w:author="WirkowskaAnna" w:date="2019-10-08T14:12:00Z">
              <w:tcPr>
                <w:tcW w:w="1114" w:type="dxa"/>
                <w:shd w:val="pct10" w:color="auto" w:fill="auto"/>
              </w:tcPr>
            </w:tcPrChange>
          </w:tcPr>
          <w:p w14:paraId="16F8D369" w14:textId="21B3A531" w:rsidR="00DD4782" w:rsidRPr="00F6354C" w:rsidRDefault="00DD4782" w:rsidP="00DC4026">
            <w:pPr>
              <w:widowControl w:val="0"/>
              <w:autoSpaceDE w:val="0"/>
              <w:autoSpaceDN w:val="0"/>
              <w:adjustRightInd w:val="0"/>
              <w:spacing w:after="0" w:line="185" w:lineRule="exact"/>
              <w:jc w:val="both"/>
              <w:rPr>
                <w:b/>
                <w:bCs/>
                <w:color w:val="000000" w:themeColor="text1"/>
              </w:rPr>
            </w:pPr>
            <w:r w:rsidRPr="00F6354C">
              <w:rPr>
                <w:b/>
                <w:bCs/>
                <w:color w:val="000000" w:themeColor="text1"/>
              </w:rPr>
              <w:t>5 460 000</w:t>
            </w:r>
          </w:p>
        </w:tc>
      </w:tr>
      <w:tr w:rsidR="004660EA" w:rsidRPr="005A075E" w14:paraId="369BA586" w14:textId="77777777" w:rsidTr="00EE4A77">
        <w:trPr>
          <w:trHeight w:val="298"/>
          <w:jc w:val="center"/>
          <w:trPrChange w:id="85" w:author="WirkowskaAnna" w:date="2019-10-08T14:12:00Z">
            <w:trPr>
              <w:trHeight w:val="298"/>
              <w:jc w:val="center"/>
            </w:trPr>
          </w:trPrChange>
        </w:trPr>
        <w:tc>
          <w:tcPr>
            <w:tcW w:w="714" w:type="dxa"/>
            <w:tcPrChange w:id="86" w:author="WirkowskaAnna" w:date="2019-10-08T14:12:00Z">
              <w:tcPr>
                <w:tcW w:w="714" w:type="dxa"/>
              </w:tcPr>
            </w:tcPrChange>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10140" w:type="dxa"/>
            <w:tcPrChange w:id="87" w:author="WirkowskaAnna" w:date="2019-10-08T14:12:00Z">
              <w:tcPr>
                <w:tcW w:w="10423" w:type="dxa"/>
              </w:tcPr>
            </w:tcPrChange>
          </w:tcPr>
          <w:p w14:paraId="1335638A" w14:textId="77777777" w:rsidR="004660EA" w:rsidRPr="005A075E" w:rsidRDefault="004660EA" w:rsidP="00013610">
            <w:pPr>
              <w:widowControl w:val="0"/>
              <w:autoSpaceDE w:val="0"/>
              <w:autoSpaceDN w:val="0"/>
              <w:adjustRightInd w:val="0"/>
              <w:spacing w:after="0" w:line="185" w:lineRule="exact"/>
            </w:pPr>
            <w:r w:rsidRPr="005A075E">
              <w:t>2.1 Zwiększenie aktywności zawodowej i podniesienie kompetencji zawodowych mieszkańców obszaru LGD</w:t>
            </w:r>
          </w:p>
        </w:tc>
        <w:tc>
          <w:tcPr>
            <w:tcW w:w="1417" w:type="dxa"/>
            <w:tcPrChange w:id="88" w:author="WirkowskaAnna" w:date="2019-10-08T14:12:00Z">
              <w:tcPr>
                <w:tcW w:w="1134" w:type="dxa"/>
              </w:tcPr>
            </w:tcPrChange>
          </w:tcPr>
          <w:p w14:paraId="4E4EC6B4" w14:textId="3F29D11D" w:rsidR="004660EA" w:rsidRDefault="004660EA" w:rsidP="00013610">
            <w:pPr>
              <w:widowControl w:val="0"/>
              <w:autoSpaceDE w:val="0"/>
              <w:autoSpaceDN w:val="0"/>
              <w:adjustRightInd w:val="0"/>
              <w:spacing w:after="0" w:line="185" w:lineRule="exact"/>
              <w:rPr>
                <w:ins w:id="89" w:author="WirkowskaAnna" w:date="2019-10-08T14:10:00Z"/>
              </w:rPr>
            </w:pPr>
            <w:del w:id="90" w:author="WirkowskaAnna" w:date="2019-10-08T14:10:00Z">
              <w:r w:rsidRPr="005A075E" w:rsidDel="00EE4A77">
                <w:delText xml:space="preserve">1 050 </w:delText>
              </w:r>
            </w:del>
            <w:ins w:id="91" w:author="WirkowskaAnna" w:date="2019-10-08T14:10:00Z">
              <w:r w:rsidR="00EE4A77">
                <w:t> </w:t>
              </w:r>
            </w:ins>
            <w:del w:id="92" w:author="WirkowskaAnna" w:date="2019-10-08T14:10:00Z">
              <w:r w:rsidRPr="005A075E" w:rsidDel="00EE4A77">
                <w:delText>000</w:delText>
              </w:r>
            </w:del>
          </w:p>
          <w:p w14:paraId="02384FB2" w14:textId="48A59DE9" w:rsidR="00EE4A77" w:rsidRPr="005A075E" w:rsidRDefault="00EE4A77" w:rsidP="00013610">
            <w:pPr>
              <w:widowControl w:val="0"/>
              <w:autoSpaceDE w:val="0"/>
              <w:autoSpaceDN w:val="0"/>
              <w:adjustRightInd w:val="0"/>
              <w:spacing w:after="0" w:line="185" w:lineRule="exact"/>
            </w:pPr>
            <w:ins w:id="93" w:author="WirkowskaAnna" w:date="2019-10-08T14:10:00Z">
              <w:r>
                <w:t>957 946,5</w:t>
              </w:r>
            </w:ins>
            <w:ins w:id="94" w:author="WirkowskaAnna" w:date="2019-10-08T14:12:00Z">
              <w:r>
                <w:t>0</w:t>
              </w:r>
            </w:ins>
          </w:p>
        </w:tc>
        <w:tc>
          <w:tcPr>
            <w:tcW w:w="1347" w:type="dxa"/>
            <w:tcPrChange w:id="95" w:author="WirkowskaAnna" w:date="2019-10-08T14:12:00Z">
              <w:tcPr>
                <w:tcW w:w="1347" w:type="dxa"/>
              </w:tcPr>
            </w:tcPrChange>
          </w:tcPr>
          <w:p w14:paraId="455619BC" w14:textId="77777777" w:rsidR="004660EA" w:rsidRPr="005A075E" w:rsidRDefault="004660EA" w:rsidP="00013610">
            <w:pPr>
              <w:widowControl w:val="0"/>
              <w:autoSpaceDE w:val="0"/>
              <w:autoSpaceDN w:val="0"/>
              <w:adjustRightInd w:val="0"/>
              <w:spacing w:after="0" w:line="185" w:lineRule="exact"/>
            </w:pPr>
          </w:p>
        </w:tc>
        <w:tc>
          <w:tcPr>
            <w:tcW w:w="1114" w:type="dxa"/>
            <w:tcPrChange w:id="96" w:author="WirkowskaAnna" w:date="2019-10-08T14:12:00Z">
              <w:tcPr>
                <w:tcW w:w="1114" w:type="dxa"/>
              </w:tcPr>
            </w:tcPrChange>
          </w:tcPr>
          <w:p w14:paraId="13261260" w14:textId="77777777" w:rsidR="004660EA" w:rsidRPr="005A075E" w:rsidRDefault="004660EA" w:rsidP="00013610">
            <w:pPr>
              <w:widowControl w:val="0"/>
              <w:autoSpaceDE w:val="0"/>
              <w:autoSpaceDN w:val="0"/>
              <w:adjustRightInd w:val="0"/>
              <w:spacing w:after="0" w:line="185" w:lineRule="exact"/>
            </w:pPr>
          </w:p>
        </w:tc>
      </w:tr>
      <w:tr w:rsidR="004660EA" w:rsidRPr="005A075E" w14:paraId="26A89BB2" w14:textId="77777777" w:rsidTr="00EE4A77">
        <w:trPr>
          <w:trHeight w:val="273"/>
          <w:jc w:val="center"/>
          <w:trPrChange w:id="97" w:author="WirkowskaAnna" w:date="2019-10-08T14:12:00Z">
            <w:trPr>
              <w:trHeight w:val="273"/>
              <w:jc w:val="center"/>
            </w:trPr>
          </w:trPrChange>
        </w:trPr>
        <w:tc>
          <w:tcPr>
            <w:tcW w:w="714" w:type="dxa"/>
            <w:tcPrChange w:id="98" w:author="WirkowskaAnna" w:date="2019-10-08T14:12:00Z">
              <w:tcPr>
                <w:tcW w:w="714" w:type="dxa"/>
              </w:tcPr>
            </w:tcPrChange>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10140" w:type="dxa"/>
            <w:tcPrChange w:id="99" w:author="WirkowskaAnna" w:date="2019-10-08T14:12:00Z">
              <w:tcPr>
                <w:tcW w:w="10423" w:type="dxa"/>
              </w:tcPr>
            </w:tcPrChange>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417" w:type="dxa"/>
            <w:tcPrChange w:id="100" w:author="WirkowskaAnna" w:date="2019-10-08T14:12:00Z">
              <w:tcPr>
                <w:tcW w:w="1134" w:type="dxa"/>
              </w:tcPr>
            </w:tcPrChange>
          </w:tcPr>
          <w:p w14:paraId="423D4B59" w14:textId="77777777" w:rsidR="004660EA" w:rsidRPr="005A075E" w:rsidRDefault="004660EA" w:rsidP="00013610">
            <w:pPr>
              <w:widowControl w:val="0"/>
              <w:autoSpaceDE w:val="0"/>
              <w:autoSpaceDN w:val="0"/>
              <w:adjustRightInd w:val="0"/>
              <w:spacing w:after="0" w:line="185" w:lineRule="exact"/>
            </w:pPr>
          </w:p>
        </w:tc>
        <w:tc>
          <w:tcPr>
            <w:tcW w:w="1347" w:type="dxa"/>
            <w:tcPrChange w:id="101" w:author="WirkowskaAnna" w:date="2019-10-08T14:12:00Z">
              <w:tcPr>
                <w:tcW w:w="1347" w:type="dxa"/>
              </w:tcPr>
            </w:tcPrChange>
          </w:tcPr>
          <w:p w14:paraId="44807AA3" w14:textId="77777777" w:rsidR="004660EA" w:rsidRPr="005A075E" w:rsidRDefault="004660EA" w:rsidP="00013610">
            <w:pPr>
              <w:widowControl w:val="0"/>
              <w:autoSpaceDE w:val="0"/>
              <w:autoSpaceDN w:val="0"/>
              <w:adjustRightInd w:val="0"/>
              <w:spacing w:after="0" w:line="185" w:lineRule="exact"/>
            </w:pPr>
          </w:p>
        </w:tc>
        <w:tc>
          <w:tcPr>
            <w:tcW w:w="1114" w:type="dxa"/>
            <w:tcPrChange w:id="102" w:author="WirkowskaAnna" w:date="2019-10-08T14:12:00Z">
              <w:tcPr>
                <w:tcW w:w="1114" w:type="dxa"/>
              </w:tcPr>
            </w:tcPrChange>
          </w:tcPr>
          <w:p w14:paraId="107194B3" w14:textId="24609C44" w:rsidR="00DD4782" w:rsidRPr="00F6354C" w:rsidRDefault="00DD4782" w:rsidP="00DD4782">
            <w:pPr>
              <w:widowControl w:val="0"/>
              <w:autoSpaceDE w:val="0"/>
              <w:autoSpaceDN w:val="0"/>
              <w:adjustRightInd w:val="0"/>
              <w:spacing w:after="0" w:line="185" w:lineRule="exact"/>
              <w:rPr>
                <w:color w:val="000000" w:themeColor="text1"/>
              </w:rPr>
            </w:pPr>
            <w:r w:rsidRPr="00F6354C">
              <w:rPr>
                <w:color w:val="000000" w:themeColor="text1"/>
              </w:rPr>
              <w:t>5 460 000</w:t>
            </w:r>
          </w:p>
          <w:p w14:paraId="0FED88DF" w14:textId="03D513A8" w:rsidR="00DD4782" w:rsidRPr="00DD4782" w:rsidRDefault="00DD4782" w:rsidP="00DD4782">
            <w:pPr>
              <w:widowControl w:val="0"/>
              <w:autoSpaceDE w:val="0"/>
              <w:autoSpaceDN w:val="0"/>
              <w:adjustRightInd w:val="0"/>
              <w:spacing w:after="0" w:line="185" w:lineRule="exact"/>
              <w:rPr>
                <w:strike/>
                <w:color w:val="FF0000"/>
              </w:rPr>
            </w:pPr>
          </w:p>
        </w:tc>
      </w:tr>
      <w:tr w:rsidR="004660EA" w:rsidRPr="005A075E" w14:paraId="6A6F2629" w14:textId="77777777" w:rsidTr="00EE4A77">
        <w:trPr>
          <w:trHeight w:val="526"/>
          <w:jc w:val="center"/>
          <w:trPrChange w:id="103" w:author="WirkowskaAnna" w:date="2019-10-08T14:12:00Z">
            <w:trPr>
              <w:trHeight w:val="526"/>
              <w:jc w:val="center"/>
            </w:trPr>
          </w:trPrChange>
        </w:trPr>
        <w:tc>
          <w:tcPr>
            <w:tcW w:w="714" w:type="dxa"/>
            <w:shd w:val="pct10" w:color="auto" w:fill="auto"/>
            <w:tcPrChange w:id="104" w:author="WirkowskaAnna" w:date="2019-10-08T14:12:00Z">
              <w:tcPr>
                <w:tcW w:w="714" w:type="dxa"/>
                <w:shd w:val="pct10" w:color="auto" w:fill="auto"/>
              </w:tcPr>
            </w:tcPrChange>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10140" w:type="dxa"/>
            <w:shd w:val="pct10" w:color="auto" w:fill="auto"/>
            <w:tcPrChange w:id="105" w:author="WirkowskaAnna" w:date="2019-10-08T14:12:00Z">
              <w:tcPr>
                <w:tcW w:w="10423" w:type="dxa"/>
                <w:shd w:val="pct10" w:color="auto" w:fill="auto"/>
              </w:tcPr>
            </w:tcPrChange>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417" w:type="dxa"/>
            <w:shd w:val="pct10" w:color="auto" w:fill="auto"/>
            <w:tcPrChange w:id="106" w:author="WirkowskaAnna" w:date="2019-10-08T14:12:00Z">
              <w:tcPr>
                <w:tcW w:w="1134" w:type="dxa"/>
                <w:shd w:val="pct10" w:color="auto" w:fill="auto"/>
              </w:tcPr>
            </w:tcPrChange>
          </w:tcPr>
          <w:p w14:paraId="0E53B5D9" w14:textId="3C740213" w:rsidR="004660EA" w:rsidRDefault="004660EA" w:rsidP="00013610">
            <w:pPr>
              <w:widowControl w:val="0"/>
              <w:autoSpaceDE w:val="0"/>
              <w:autoSpaceDN w:val="0"/>
              <w:adjustRightInd w:val="0"/>
              <w:spacing w:after="0" w:line="185" w:lineRule="exact"/>
              <w:jc w:val="both"/>
              <w:rPr>
                <w:ins w:id="107" w:author="WirkowskaAnna" w:date="2019-10-08T14:13:00Z"/>
                <w:b/>
                <w:bCs/>
              </w:rPr>
            </w:pPr>
            <w:del w:id="108" w:author="WirkowskaAnna" w:date="2019-10-08T14:13:00Z">
              <w:r w:rsidRPr="005A075E" w:rsidDel="00EE4A77">
                <w:rPr>
                  <w:b/>
                  <w:bCs/>
                </w:rPr>
                <w:delText xml:space="preserve">6 247 </w:delText>
              </w:r>
            </w:del>
            <w:ins w:id="109" w:author="WirkowskaAnna" w:date="2019-10-08T14:13:00Z">
              <w:r w:rsidR="00EE4A77">
                <w:rPr>
                  <w:b/>
                  <w:bCs/>
                </w:rPr>
                <w:t> </w:t>
              </w:r>
            </w:ins>
            <w:del w:id="110" w:author="WirkowskaAnna" w:date="2019-10-08T14:13:00Z">
              <w:r w:rsidRPr="005A075E" w:rsidDel="00EE4A77">
                <w:rPr>
                  <w:b/>
                  <w:bCs/>
                </w:rPr>
                <w:delText>684</w:delText>
              </w:r>
            </w:del>
          </w:p>
          <w:p w14:paraId="1AED2D6D" w14:textId="488F0FEC" w:rsidR="00EE4A77" w:rsidRPr="005A075E" w:rsidRDefault="00EE4A77" w:rsidP="00013610">
            <w:pPr>
              <w:widowControl w:val="0"/>
              <w:autoSpaceDE w:val="0"/>
              <w:autoSpaceDN w:val="0"/>
              <w:adjustRightInd w:val="0"/>
              <w:spacing w:after="0" w:line="185" w:lineRule="exact"/>
              <w:jc w:val="both"/>
              <w:rPr>
                <w:b/>
                <w:bCs/>
              </w:rPr>
            </w:pPr>
            <w:ins w:id="111" w:author="WirkowskaAnna" w:date="2019-10-08T14:13:00Z">
              <w:r>
                <w:rPr>
                  <w:b/>
                  <w:bCs/>
                </w:rPr>
                <w:t>5 167 026,69</w:t>
              </w:r>
            </w:ins>
          </w:p>
        </w:tc>
        <w:tc>
          <w:tcPr>
            <w:tcW w:w="1347" w:type="dxa"/>
            <w:shd w:val="pct10" w:color="auto" w:fill="auto"/>
            <w:tcPrChange w:id="112" w:author="WirkowskaAnna" w:date="2019-10-08T14:12:00Z">
              <w:tcPr>
                <w:tcW w:w="1347" w:type="dxa"/>
                <w:shd w:val="pct10" w:color="auto" w:fill="auto"/>
              </w:tcPr>
            </w:tcPrChange>
          </w:tcPr>
          <w:p w14:paraId="17F47B2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Change w:id="113" w:author="WirkowskaAnna" w:date="2019-10-08T14:12:00Z">
              <w:tcPr>
                <w:tcW w:w="1114" w:type="dxa"/>
                <w:shd w:val="pct10" w:color="auto" w:fill="auto"/>
              </w:tcPr>
            </w:tcPrChange>
          </w:tcPr>
          <w:p w14:paraId="19263941" w14:textId="77777777" w:rsidR="004660EA" w:rsidRPr="005A075E" w:rsidRDefault="004660EA" w:rsidP="00013610">
            <w:pPr>
              <w:widowControl w:val="0"/>
              <w:autoSpaceDE w:val="0"/>
              <w:autoSpaceDN w:val="0"/>
              <w:adjustRightInd w:val="0"/>
              <w:spacing w:after="0" w:line="185" w:lineRule="exact"/>
              <w:jc w:val="both"/>
              <w:rPr>
                <w:b/>
                <w:bCs/>
              </w:rPr>
            </w:pPr>
          </w:p>
        </w:tc>
      </w:tr>
      <w:tr w:rsidR="004660EA" w:rsidRPr="005A075E" w14:paraId="78A830A5" w14:textId="77777777" w:rsidTr="00EE4A77">
        <w:trPr>
          <w:trHeight w:val="286"/>
          <w:jc w:val="center"/>
          <w:trPrChange w:id="114" w:author="WirkowskaAnna" w:date="2019-10-08T14:12:00Z">
            <w:trPr>
              <w:trHeight w:val="286"/>
              <w:jc w:val="center"/>
            </w:trPr>
          </w:trPrChange>
        </w:trPr>
        <w:tc>
          <w:tcPr>
            <w:tcW w:w="714" w:type="dxa"/>
            <w:tcPrChange w:id="115" w:author="WirkowskaAnna" w:date="2019-10-08T14:12:00Z">
              <w:tcPr>
                <w:tcW w:w="714" w:type="dxa"/>
              </w:tcPr>
            </w:tcPrChange>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10140" w:type="dxa"/>
            <w:tcPrChange w:id="116" w:author="WirkowskaAnna" w:date="2019-10-08T14:12:00Z">
              <w:tcPr>
                <w:tcW w:w="10423" w:type="dxa"/>
              </w:tcPr>
            </w:tcPrChange>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417" w:type="dxa"/>
            <w:tcPrChange w:id="117" w:author="WirkowskaAnna" w:date="2019-10-08T14:12:00Z">
              <w:tcPr>
                <w:tcW w:w="1134" w:type="dxa"/>
              </w:tcPr>
            </w:tcPrChange>
          </w:tcPr>
          <w:p w14:paraId="024B974A" w14:textId="28F79879" w:rsidR="004660EA" w:rsidRDefault="004660EA" w:rsidP="00013610">
            <w:pPr>
              <w:widowControl w:val="0"/>
              <w:autoSpaceDE w:val="0"/>
              <w:autoSpaceDN w:val="0"/>
              <w:adjustRightInd w:val="0"/>
              <w:spacing w:after="0" w:line="185" w:lineRule="exact"/>
              <w:rPr>
                <w:ins w:id="118" w:author="WirkowskaAnna" w:date="2019-10-08T14:11:00Z"/>
              </w:rPr>
            </w:pPr>
            <w:del w:id="119" w:author="WirkowskaAnna" w:date="2019-10-08T14:11:00Z">
              <w:r w:rsidDel="00EE4A77">
                <w:delText xml:space="preserve">5 </w:delText>
              </w:r>
              <w:r w:rsidRPr="005A075E" w:rsidDel="00EE4A77">
                <w:delText xml:space="preserve">747 </w:delText>
              </w:r>
            </w:del>
            <w:ins w:id="120" w:author="WirkowskaAnna" w:date="2019-10-08T14:11:00Z">
              <w:r w:rsidR="00EE4A77">
                <w:t> </w:t>
              </w:r>
            </w:ins>
            <w:del w:id="121" w:author="WirkowskaAnna" w:date="2019-10-08T14:11:00Z">
              <w:r w:rsidRPr="005A075E" w:rsidDel="00EE4A77">
                <w:delText>684</w:delText>
              </w:r>
            </w:del>
          </w:p>
          <w:p w14:paraId="3C5C4241" w14:textId="787C1E55" w:rsidR="00EE4A77" w:rsidRPr="005A075E" w:rsidRDefault="00EE4A77" w:rsidP="00013610">
            <w:pPr>
              <w:widowControl w:val="0"/>
              <w:autoSpaceDE w:val="0"/>
              <w:autoSpaceDN w:val="0"/>
              <w:adjustRightInd w:val="0"/>
              <w:spacing w:after="0" w:line="185" w:lineRule="exact"/>
            </w:pPr>
            <w:ins w:id="122" w:author="WirkowskaAnna" w:date="2019-10-08T14:11:00Z">
              <w:r>
                <w:t>3</w:t>
              </w:r>
            </w:ins>
            <w:ins w:id="123" w:author="WirkowskaAnna" w:date="2019-10-08T14:12:00Z">
              <w:r>
                <w:t> </w:t>
              </w:r>
            </w:ins>
            <w:ins w:id="124" w:author="WirkowskaAnna" w:date="2019-10-08T14:11:00Z">
              <w:r>
                <w:t>813</w:t>
              </w:r>
            </w:ins>
            <w:ins w:id="125" w:author="WirkowskaAnna" w:date="2019-10-08T14:12:00Z">
              <w:r>
                <w:t xml:space="preserve"> </w:t>
              </w:r>
            </w:ins>
            <w:ins w:id="126" w:author="WirkowskaAnna" w:date="2019-10-08T14:11:00Z">
              <w:r>
                <w:t>957,66</w:t>
              </w:r>
            </w:ins>
          </w:p>
        </w:tc>
        <w:tc>
          <w:tcPr>
            <w:tcW w:w="1347" w:type="dxa"/>
            <w:tcPrChange w:id="127" w:author="WirkowskaAnna" w:date="2019-10-08T14:12:00Z">
              <w:tcPr>
                <w:tcW w:w="1347" w:type="dxa"/>
              </w:tcPr>
            </w:tcPrChange>
          </w:tcPr>
          <w:p w14:paraId="3A667FD8" w14:textId="77777777" w:rsidR="004660EA" w:rsidRPr="005A075E" w:rsidRDefault="004660EA" w:rsidP="00013610">
            <w:pPr>
              <w:widowControl w:val="0"/>
              <w:autoSpaceDE w:val="0"/>
              <w:autoSpaceDN w:val="0"/>
              <w:adjustRightInd w:val="0"/>
              <w:spacing w:after="0" w:line="185" w:lineRule="exact"/>
            </w:pPr>
          </w:p>
        </w:tc>
        <w:tc>
          <w:tcPr>
            <w:tcW w:w="1114" w:type="dxa"/>
            <w:tcPrChange w:id="128" w:author="WirkowskaAnna" w:date="2019-10-08T14:12:00Z">
              <w:tcPr>
                <w:tcW w:w="1114" w:type="dxa"/>
              </w:tcPr>
            </w:tcPrChange>
          </w:tcPr>
          <w:p w14:paraId="09435F35" w14:textId="77777777" w:rsidR="004660EA" w:rsidRPr="005A075E" w:rsidRDefault="004660EA" w:rsidP="00013610">
            <w:pPr>
              <w:widowControl w:val="0"/>
              <w:autoSpaceDE w:val="0"/>
              <w:autoSpaceDN w:val="0"/>
              <w:adjustRightInd w:val="0"/>
              <w:spacing w:after="0" w:line="185" w:lineRule="exact"/>
            </w:pPr>
          </w:p>
        </w:tc>
      </w:tr>
      <w:tr w:rsidR="004660EA" w:rsidRPr="005A075E" w14:paraId="79F40341" w14:textId="77777777" w:rsidTr="00EE4A77">
        <w:trPr>
          <w:trHeight w:val="319"/>
          <w:jc w:val="center"/>
          <w:trPrChange w:id="129" w:author="WirkowskaAnna" w:date="2019-10-08T14:12:00Z">
            <w:trPr>
              <w:trHeight w:val="319"/>
              <w:jc w:val="center"/>
            </w:trPr>
          </w:trPrChange>
        </w:trPr>
        <w:tc>
          <w:tcPr>
            <w:tcW w:w="714" w:type="dxa"/>
            <w:tcPrChange w:id="130" w:author="WirkowskaAnna" w:date="2019-10-08T14:12:00Z">
              <w:tcPr>
                <w:tcW w:w="714" w:type="dxa"/>
              </w:tcPr>
            </w:tcPrChange>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10140" w:type="dxa"/>
            <w:tcPrChange w:id="131" w:author="WirkowskaAnna" w:date="2019-10-08T14:12:00Z">
              <w:tcPr>
                <w:tcW w:w="10423" w:type="dxa"/>
              </w:tcPr>
            </w:tcPrChange>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417" w:type="dxa"/>
            <w:tcPrChange w:id="132" w:author="WirkowskaAnna" w:date="2019-10-08T14:12:00Z">
              <w:tcPr>
                <w:tcW w:w="1134" w:type="dxa"/>
              </w:tcPr>
            </w:tcPrChange>
          </w:tcPr>
          <w:p w14:paraId="220CC0B4" w14:textId="5E4974E2" w:rsidR="004660EA" w:rsidRDefault="004660EA" w:rsidP="00013610">
            <w:pPr>
              <w:widowControl w:val="0"/>
              <w:autoSpaceDE w:val="0"/>
              <w:autoSpaceDN w:val="0"/>
              <w:adjustRightInd w:val="0"/>
              <w:spacing w:after="0" w:line="185" w:lineRule="exact"/>
              <w:rPr>
                <w:ins w:id="133" w:author="WirkowskaAnna" w:date="2019-10-08T14:12:00Z"/>
              </w:rPr>
            </w:pPr>
            <w:del w:id="134" w:author="WirkowskaAnna" w:date="2019-10-08T14:12:00Z">
              <w:r w:rsidRPr="005A075E" w:rsidDel="00EE4A77">
                <w:delText xml:space="preserve">500 </w:delText>
              </w:r>
            </w:del>
            <w:ins w:id="135" w:author="WirkowskaAnna" w:date="2019-10-08T14:12:00Z">
              <w:r w:rsidR="00EE4A77">
                <w:t> </w:t>
              </w:r>
            </w:ins>
            <w:del w:id="136" w:author="WirkowskaAnna" w:date="2019-10-08T14:12:00Z">
              <w:r w:rsidRPr="005A075E" w:rsidDel="00EE4A77">
                <w:delText>000</w:delText>
              </w:r>
            </w:del>
          </w:p>
          <w:p w14:paraId="1C1D4241" w14:textId="46DA8962" w:rsidR="00EE4A77" w:rsidRPr="005A075E" w:rsidRDefault="00EE4A77" w:rsidP="00013610">
            <w:pPr>
              <w:widowControl w:val="0"/>
              <w:autoSpaceDE w:val="0"/>
              <w:autoSpaceDN w:val="0"/>
              <w:adjustRightInd w:val="0"/>
              <w:spacing w:after="0" w:line="185" w:lineRule="exact"/>
            </w:pPr>
            <w:ins w:id="137" w:author="WirkowskaAnna" w:date="2019-10-08T14:12:00Z">
              <w:r>
                <w:t>1 353 069,03</w:t>
              </w:r>
            </w:ins>
          </w:p>
        </w:tc>
        <w:tc>
          <w:tcPr>
            <w:tcW w:w="1347" w:type="dxa"/>
            <w:tcPrChange w:id="138" w:author="WirkowskaAnna" w:date="2019-10-08T14:12:00Z">
              <w:tcPr>
                <w:tcW w:w="1347" w:type="dxa"/>
              </w:tcPr>
            </w:tcPrChange>
          </w:tcPr>
          <w:p w14:paraId="2983822B" w14:textId="77777777" w:rsidR="004660EA" w:rsidRPr="005A075E" w:rsidRDefault="004660EA" w:rsidP="00013610">
            <w:pPr>
              <w:widowControl w:val="0"/>
              <w:autoSpaceDE w:val="0"/>
              <w:autoSpaceDN w:val="0"/>
              <w:adjustRightInd w:val="0"/>
              <w:spacing w:after="0" w:line="185" w:lineRule="exact"/>
            </w:pPr>
          </w:p>
        </w:tc>
        <w:tc>
          <w:tcPr>
            <w:tcW w:w="1114" w:type="dxa"/>
            <w:tcPrChange w:id="139" w:author="WirkowskaAnna" w:date="2019-10-08T14:12:00Z">
              <w:tcPr>
                <w:tcW w:w="1114" w:type="dxa"/>
              </w:tcPr>
            </w:tcPrChange>
          </w:tcPr>
          <w:p w14:paraId="35257B32" w14:textId="77777777" w:rsidR="004660EA" w:rsidRPr="005A075E" w:rsidRDefault="004660EA" w:rsidP="00013610">
            <w:pPr>
              <w:widowControl w:val="0"/>
              <w:autoSpaceDE w:val="0"/>
              <w:autoSpaceDN w:val="0"/>
              <w:adjustRightInd w:val="0"/>
              <w:spacing w:after="0" w:line="185" w:lineRule="exact"/>
            </w:pPr>
          </w:p>
        </w:tc>
      </w:tr>
      <w:tr w:rsidR="004660EA" w:rsidRPr="005A075E" w14:paraId="1C5CD367" w14:textId="77777777" w:rsidTr="00EE4A77">
        <w:trPr>
          <w:trHeight w:val="268"/>
          <w:jc w:val="center"/>
          <w:trPrChange w:id="140" w:author="WirkowskaAnna" w:date="2019-10-08T14:12:00Z">
            <w:trPr>
              <w:trHeight w:val="268"/>
              <w:jc w:val="center"/>
            </w:trPr>
          </w:trPrChange>
        </w:trPr>
        <w:tc>
          <w:tcPr>
            <w:tcW w:w="714" w:type="dxa"/>
            <w:shd w:val="pct10" w:color="auto" w:fill="auto"/>
            <w:tcPrChange w:id="141" w:author="WirkowskaAnna" w:date="2019-10-08T14:12:00Z">
              <w:tcPr>
                <w:tcW w:w="714" w:type="dxa"/>
                <w:shd w:val="pct10" w:color="auto" w:fill="auto"/>
              </w:tcPr>
            </w:tcPrChange>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10140" w:type="dxa"/>
            <w:shd w:val="pct10" w:color="auto" w:fill="auto"/>
            <w:tcPrChange w:id="142" w:author="WirkowskaAnna" w:date="2019-10-08T14:12:00Z">
              <w:tcPr>
                <w:tcW w:w="10423" w:type="dxa"/>
                <w:shd w:val="pct10" w:color="auto" w:fill="auto"/>
              </w:tcPr>
            </w:tcPrChange>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417" w:type="dxa"/>
            <w:shd w:val="pct10" w:color="auto" w:fill="auto"/>
            <w:tcPrChange w:id="143" w:author="WirkowskaAnna" w:date="2019-10-08T14:12:00Z">
              <w:tcPr>
                <w:tcW w:w="1134" w:type="dxa"/>
                <w:shd w:val="pct10" w:color="auto" w:fill="auto"/>
              </w:tcPr>
            </w:tcPrChange>
          </w:tcPr>
          <w:p w14:paraId="30DC75CD" w14:textId="14A0156A" w:rsidR="004660EA" w:rsidRDefault="004660EA" w:rsidP="00013610">
            <w:pPr>
              <w:widowControl w:val="0"/>
              <w:autoSpaceDE w:val="0"/>
              <w:autoSpaceDN w:val="0"/>
              <w:adjustRightInd w:val="0"/>
              <w:spacing w:after="0" w:line="185" w:lineRule="exact"/>
              <w:rPr>
                <w:ins w:id="144" w:author="WirkowskaAnna" w:date="2019-10-08T14:14:00Z"/>
                <w:b/>
                <w:bCs/>
              </w:rPr>
            </w:pPr>
            <w:del w:id="145" w:author="WirkowskaAnna" w:date="2019-10-08T14:14:00Z">
              <w:r w:rsidRPr="005A075E" w:rsidDel="00EE4A77">
                <w:rPr>
                  <w:b/>
                  <w:bCs/>
                </w:rPr>
                <w:delText xml:space="preserve">850 </w:delText>
              </w:r>
            </w:del>
            <w:ins w:id="146" w:author="WirkowskaAnna" w:date="2019-10-08T14:14:00Z">
              <w:r w:rsidR="00EE4A77">
                <w:rPr>
                  <w:b/>
                  <w:bCs/>
                </w:rPr>
                <w:t> </w:t>
              </w:r>
            </w:ins>
            <w:del w:id="147" w:author="WirkowskaAnna" w:date="2019-10-08T14:14:00Z">
              <w:r w:rsidRPr="005A075E" w:rsidDel="00EE4A77">
                <w:rPr>
                  <w:b/>
                  <w:bCs/>
                </w:rPr>
                <w:delText>000</w:delText>
              </w:r>
            </w:del>
          </w:p>
          <w:p w14:paraId="0A557C7C" w14:textId="48F95945" w:rsidR="00EE4A77" w:rsidRPr="005A075E" w:rsidRDefault="00EE4A77" w:rsidP="00013610">
            <w:pPr>
              <w:widowControl w:val="0"/>
              <w:autoSpaceDE w:val="0"/>
              <w:autoSpaceDN w:val="0"/>
              <w:adjustRightInd w:val="0"/>
              <w:spacing w:after="0" w:line="185" w:lineRule="exact"/>
              <w:rPr>
                <w:b/>
                <w:bCs/>
              </w:rPr>
            </w:pPr>
            <w:ins w:id="148" w:author="WirkowskaAnna" w:date="2019-10-08T14:14:00Z">
              <w:r>
                <w:rPr>
                  <w:b/>
                  <w:bCs/>
                </w:rPr>
                <w:t>2 022 710,81</w:t>
              </w:r>
            </w:ins>
          </w:p>
        </w:tc>
        <w:tc>
          <w:tcPr>
            <w:tcW w:w="1347" w:type="dxa"/>
            <w:shd w:val="pct10" w:color="auto" w:fill="auto"/>
            <w:tcPrChange w:id="149" w:author="WirkowskaAnna" w:date="2019-10-08T14:12:00Z">
              <w:tcPr>
                <w:tcW w:w="1347" w:type="dxa"/>
                <w:shd w:val="pct10" w:color="auto" w:fill="auto"/>
              </w:tcPr>
            </w:tcPrChange>
          </w:tcPr>
          <w:p w14:paraId="0C955D38" w14:textId="77777777" w:rsidR="004660EA" w:rsidRPr="005A075E" w:rsidRDefault="004660EA" w:rsidP="00013610">
            <w:pPr>
              <w:widowControl w:val="0"/>
              <w:autoSpaceDE w:val="0"/>
              <w:autoSpaceDN w:val="0"/>
              <w:adjustRightInd w:val="0"/>
              <w:spacing w:after="0" w:line="185" w:lineRule="exact"/>
              <w:rPr>
                <w:b/>
                <w:bCs/>
              </w:rPr>
            </w:pPr>
          </w:p>
        </w:tc>
        <w:tc>
          <w:tcPr>
            <w:tcW w:w="1114" w:type="dxa"/>
            <w:shd w:val="pct10" w:color="auto" w:fill="auto"/>
            <w:tcPrChange w:id="150" w:author="WirkowskaAnna" w:date="2019-10-08T14:12:00Z">
              <w:tcPr>
                <w:tcW w:w="1114" w:type="dxa"/>
                <w:shd w:val="pct10" w:color="auto" w:fill="auto"/>
              </w:tcPr>
            </w:tcPrChange>
          </w:tcPr>
          <w:p w14:paraId="5925DB59" w14:textId="77777777" w:rsidR="004660EA" w:rsidRPr="005A075E" w:rsidRDefault="004660EA" w:rsidP="00013610">
            <w:pPr>
              <w:widowControl w:val="0"/>
              <w:autoSpaceDE w:val="0"/>
              <w:autoSpaceDN w:val="0"/>
              <w:adjustRightInd w:val="0"/>
              <w:spacing w:after="0" w:line="185" w:lineRule="exact"/>
              <w:rPr>
                <w:b/>
                <w:bCs/>
              </w:rPr>
            </w:pPr>
          </w:p>
        </w:tc>
      </w:tr>
      <w:tr w:rsidR="004660EA" w:rsidRPr="005A075E" w14:paraId="7DF6FD1D" w14:textId="77777777" w:rsidTr="00EE4A77">
        <w:trPr>
          <w:trHeight w:val="526"/>
          <w:jc w:val="center"/>
          <w:trPrChange w:id="151" w:author="WirkowskaAnna" w:date="2019-10-08T14:12:00Z">
            <w:trPr>
              <w:trHeight w:val="526"/>
              <w:jc w:val="center"/>
            </w:trPr>
          </w:trPrChange>
        </w:trPr>
        <w:tc>
          <w:tcPr>
            <w:tcW w:w="714" w:type="dxa"/>
            <w:tcPrChange w:id="152" w:author="WirkowskaAnna" w:date="2019-10-08T14:12:00Z">
              <w:tcPr>
                <w:tcW w:w="714" w:type="dxa"/>
              </w:tcPr>
            </w:tcPrChange>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10140" w:type="dxa"/>
            <w:tcPrChange w:id="153" w:author="WirkowskaAnna" w:date="2019-10-08T14:12:00Z">
              <w:tcPr>
                <w:tcW w:w="10423" w:type="dxa"/>
              </w:tcPr>
            </w:tcPrChange>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417" w:type="dxa"/>
            <w:tcPrChange w:id="154" w:author="WirkowskaAnna" w:date="2019-10-08T14:12:00Z">
              <w:tcPr>
                <w:tcW w:w="1134" w:type="dxa"/>
              </w:tcPr>
            </w:tcPrChange>
          </w:tcPr>
          <w:p w14:paraId="0799F35B" w14:textId="381995D1" w:rsidR="004660EA" w:rsidRDefault="004660EA" w:rsidP="00013610">
            <w:pPr>
              <w:widowControl w:val="0"/>
              <w:autoSpaceDE w:val="0"/>
              <w:autoSpaceDN w:val="0"/>
              <w:adjustRightInd w:val="0"/>
              <w:spacing w:after="0" w:line="185" w:lineRule="exact"/>
              <w:rPr>
                <w:ins w:id="155" w:author="WirkowskaAnna" w:date="2019-10-08T14:14:00Z"/>
              </w:rPr>
            </w:pPr>
            <w:del w:id="156" w:author="WirkowskaAnna" w:date="2019-10-08T14:13:00Z">
              <w:r w:rsidRPr="005A075E" w:rsidDel="00EE4A77">
                <w:delText xml:space="preserve">850 </w:delText>
              </w:r>
            </w:del>
            <w:ins w:id="157" w:author="WirkowskaAnna" w:date="2019-10-08T14:14:00Z">
              <w:r w:rsidR="00EE4A77">
                <w:t> </w:t>
              </w:r>
            </w:ins>
            <w:del w:id="158" w:author="WirkowskaAnna" w:date="2019-10-08T14:13:00Z">
              <w:r w:rsidRPr="005A075E" w:rsidDel="00EE4A77">
                <w:delText>000</w:delText>
              </w:r>
            </w:del>
          </w:p>
          <w:p w14:paraId="7517EE34" w14:textId="3965A3CB" w:rsidR="00EE4A77" w:rsidRPr="005A075E" w:rsidRDefault="00EE4A77" w:rsidP="00013610">
            <w:pPr>
              <w:widowControl w:val="0"/>
              <w:autoSpaceDE w:val="0"/>
              <w:autoSpaceDN w:val="0"/>
              <w:adjustRightInd w:val="0"/>
              <w:spacing w:after="0" w:line="185" w:lineRule="exact"/>
            </w:pPr>
            <w:ins w:id="159" w:author="WirkowskaAnna" w:date="2019-10-08T14:14:00Z">
              <w:r>
                <w:t>2 022 710,81</w:t>
              </w:r>
            </w:ins>
          </w:p>
        </w:tc>
        <w:tc>
          <w:tcPr>
            <w:tcW w:w="1347" w:type="dxa"/>
            <w:tcPrChange w:id="160" w:author="WirkowskaAnna" w:date="2019-10-08T14:12:00Z">
              <w:tcPr>
                <w:tcW w:w="1347" w:type="dxa"/>
              </w:tcPr>
            </w:tcPrChange>
          </w:tcPr>
          <w:p w14:paraId="321A3B40" w14:textId="77777777" w:rsidR="004660EA" w:rsidRPr="005A075E" w:rsidRDefault="004660EA" w:rsidP="00013610">
            <w:pPr>
              <w:widowControl w:val="0"/>
              <w:autoSpaceDE w:val="0"/>
              <w:autoSpaceDN w:val="0"/>
              <w:adjustRightInd w:val="0"/>
              <w:spacing w:after="0" w:line="185" w:lineRule="exact"/>
            </w:pPr>
          </w:p>
        </w:tc>
        <w:tc>
          <w:tcPr>
            <w:tcW w:w="1114" w:type="dxa"/>
            <w:tcPrChange w:id="161" w:author="WirkowskaAnna" w:date="2019-10-08T14:12:00Z">
              <w:tcPr>
                <w:tcW w:w="1114" w:type="dxa"/>
              </w:tcPr>
            </w:tcPrChange>
          </w:tcPr>
          <w:p w14:paraId="335FD18E" w14:textId="77777777" w:rsidR="004660EA" w:rsidRPr="005A075E" w:rsidRDefault="004660EA" w:rsidP="00013610">
            <w:pPr>
              <w:widowControl w:val="0"/>
              <w:autoSpaceDE w:val="0"/>
              <w:autoSpaceDN w:val="0"/>
              <w:adjustRightInd w:val="0"/>
              <w:spacing w:after="0" w:line="185" w:lineRule="exact"/>
            </w:pPr>
          </w:p>
        </w:tc>
      </w:tr>
      <w:tr w:rsidR="004660EA" w:rsidRPr="005A075E" w14:paraId="06347495" w14:textId="77777777" w:rsidTr="00EE4A77">
        <w:trPr>
          <w:trHeight w:val="526"/>
          <w:jc w:val="center"/>
          <w:trPrChange w:id="162" w:author="WirkowskaAnna" w:date="2019-10-08T14:12:00Z">
            <w:trPr>
              <w:trHeight w:val="526"/>
              <w:jc w:val="center"/>
            </w:trPr>
          </w:trPrChange>
        </w:trPr>
        <w:tc>
          <w:tcPr>
            <w:tcW w:w="714" w:type="dxa"/>
            <w:shd w:val="pct10" w:color="auto" w:fill="auto"/>
            <w:tcPrChange w:id="163" w:author="WirkowskaAnna" w:date="2019-10-08T14:12:00Z">
              <w:tcPr>
                <w:tcW w:w="714" w:type="dxa"/>
                <w:shd w:val="pct10" w:color="auto" w:fill="auto"/>
              </w:tcPr>
            </w:tcPrChange>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10140" w:type="dxa"/>
            <w:shd w:val="pct10" w:color="auto" w:fill="auto"/>
            <w:tcPrChange w:id="164" w:author="WirkowskaAnna" w:date="2019-10-08T14:12:00Z">
              <w:tcPr>
                <w:tcW w:w="10423" w:type="dxa"/>
                <w:shd w:val="pct10" w:color="auto" w:fill="auto"/>
              </w:tcPr>
            </w:tcPrChange>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417" w:type="dxa"/>
            <w:shd w:val="pct10" w:color="auto" w:fill="auto"/>
            <w:tcPrChange w:id="165" w:author="WirkowskaAnna" w:date="2019-10-08T14:12:00Z">
              <w:tcPr>
                <w:tcW w:w="1134" w:type="dxa"/>
                <w:shd w:val="pct10" w:color="auto" w:fill="auto"/>
              </w:tcPr>
            </w:tcPrChange>
          </w:tcPr>
          <w:p w14:paraId="55432CC2" w14:textId="77777777" w:rsidR="004660EA" w:rsidRPr="005A075E" w:rsidRDefault="004660EA" w:rsidP="00013610">
            <w:pPr>
              <w:widowControl w:val="0"/>
              <w:autoSpaceDE w:val="0"/>
              <w:autoSpaceDN w:val="0"/>
              <w:adjustRightInd w:val="0"/>
              <w:spacing w:after="0" w:line="185" w:lineRule="exact"/>
              <w:jc w:val="both"/>
              <w:rPr>
                <w:b/>
                <w:bCs/>
              </w:rPr>
            </w:pPr>
          </w:p>
        </w:tc>
        <w:tc>
          <w:tcPr>
            <w:tcW w:w="1347" w:type="dxa"/>
            <w:shd w:val="pct10" w:color="auto" w:fill="auto"/>
            <w:tcPrChange w:id="166" w:author="WirkowskaAnna" w:date="2019-10-08T14:12:00Z">
              <w:tcPr>
                <w:tcW w:w="1347" w:type="dxa"/>
                <w:shd w:val="pct10" w:color="auto" w:fill="auto"/>
              </w:tcPr>
            </w:tcPrChange>
          </w:tcPr>
          <w:p w14:paraId="0D190458"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Change w:id="167" w:author="WirkowskaAnna" w:date="2019-10-08T14:12:00Z">
              <w:tcPr>
                <w:tcW w:w="1114" w:type="dxa"/>
                <w:shd w:val="pct10" w:color="auto" w:fill="auto"/>
              </w:tcPr>
            </w:tcPrChange>
          </w:tcPr>
          <w:p w14:paraId="13C84CBC"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1 920 000</w:t>
            </w:r>
          </w:p>
        </w:tc>
      </w:tr>
      <w:tr w:rsidR="004660EA" w:rsidRPr="005A075E" w14:paraId="5999EFC1" w14:textId="77777777" w:rsidTr="00EE4A77">
        <w:trPr>
          <w:trHeight w:val="201"/>
          <w:jc w:val="center"/>
          <w:trPrChange w:id="168" w:author="WirkowskaAnna" w:date="2019-10-08T14:12:00Z">
            <w:trPr>
              <w:trHeight w:val="201"/>
              <w:jc w:val="center"/>
            </w:trPr>
          </w:trPrChange>
        </w:trPr>
        <w:tc>
          <w:tcPr>
            <w:tcW w:w="714" w:type="dxa"/>
            <w:tcPrChange w:id="169" w:author="WirkowskaAnna" w:date="2019-10-08T14:12:00Z">
              <w:tcPr>
                <w:tcW w:w="714" w:type="dxa"/>
              </w:tcPr>
            </w:tcPrChange>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10140" w:type="dxa"/>
            <w:tcPrChange w:id="170" w:author="WirkowskaAnna" w:date="2019-10-08T14:12:00Z">
              <w:tcPr>
                <w:tcW w:w="10423" w:type="dxa"/>
              </w:tcPr>
            </w:tcPrChange>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417" w:type="dxa"/>
            <w:tcPrChange w:id="171" w:author="WirkowskaAnna" w:date="2019-10-08T14:12:00Z">
              <w:tcPr>
                <w:tcW w:w="1134" w:type="dxa"/>
              </w:tcPr>
            </w:tcPrChange>
          </w:tcPr>
          <w:p w14:paraId="057A4301" w14:textId="77777777" w:rsidR="004660EA" w:rsidRPr="005A075E" w:rsidRDefault="004660EA" w:rsidP="00013610">
            <w:pPr>
              <w:widowControl w:val="0"/>
              <w:autoSpaceDE w:val="0"/>
              <w:autoSpaceDN w:val="0"/>
              <w:adjustRightInd w:val="0"/>
              <w:spacing w:after="0" w:line="185" w:lineRule="exact"/>
            </w:pPr>
          </w:p>
        </w:tc>
        <w:tc>
          <w:tcPr>
            <w:tcW w:w="1347" w:type="dxa"/>
            <w:tcPrChange w:id="172" w:author="WirkowskaAnna" w:date="2019-10-08T14:12:00Z">
              <w:tcPr>
                <w:tcW w:w="1347" w:type="dxa"/>
              </w:tcPr>
            </w:tcPrChange>
          </w:tcPr>
          <w:p w14:paraId="3E6941EC" w14:textId="77777777" w:rsidR="004660EA" w:rsidRPr="005A075E" w:rsidRDefault="004660EA" w:rsidP="00013610">
            <w:pPr>
              <w:widowControl w:val="0"/>
              <w:autoSpaceDE w:val="0"/>
              <w:autoSpaceDN w:val="0"/>
              <w:adjustRightInd w:val="0"/>
              <w:spacing w:after="0" w:line="185" w:lineRule="exact"/>
            </w:pPr>
          </w:p>
        </w:tc>
        <w:tc>
          <w:tcPr>
            <w:tcW w:w="1114" w:type="dxa"/>
            <w:tcPrChange w:id="173" w:author="WirkowskaAnna" w:date="2019-10-08T14:12:00Z">
              <w:tcPr>
                <w:tcW w:w="1114" w:type="dxa"/>
              </w:tcPr>
            </w:tcPrChange>
          </w:tcPr>
          <w:p w14:paraId="6712DC4A" w14:textId="77777777" w:rsidR="004660EA" w:rsidRPr="005A075E" w:rsidRDefault="004660EA" w:rsidP="00013610">
            <w:pPr>
              <w:widowControl w:val="0"/>
              <w:autoSpaceDE w:val="0"/>
              <w:autoSpaceDN w:val="0"/>
              <w:adjustRightInd w:val="0"/>
              <w:spacing w:after="0" w:line="185" w:lineRule="exact"/>
            </w:pPr>
            <w:r w:rsidRPr="005A075E">
              <w:t>1 200 000</w:t>
            </w:r>
          </w:p>
        </w:tc>
      </w:tr>
      <w:tr w:rsidR="004660EA" w:rsidRPr="005A075E" w14:paraId="7C3F40B4" w14:textId="77777777" w:rsidTr="00EE4A77">
        <w:trPr>
          <w:trHeight w:val="206"/>
          <w:jc w:val="center"/>
          <w:trPrChange w:id="174" w:author="WirkowskaAnna" w:date="2019-10-08T14:12:00Z">
            <w:trPr>
              <w:trHeight w:val="206"/>
              <w:jc w:val="center"/>
            </w:trPr>
          </w:trPrChange>
        </w:trPr>
        <w:tc>
          <w:tcPr>
            <w:tcW w:w="714" w:type="dxa"/>
            <w:tcPrChange w:id="175" w:author="WirkowskaAnna" w:date="2019-10-08T14:12:00Z">
              <w:tcPr>
                <w:tcW w:w="714" w:type="dxa"/>
              </w:tcPr>
            </w:tcPrChange>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10140" w:type="dxa"/>
            <w:tcPrChange w:id="176" w:author="WirkowskaAnna" w:date="2019-10-08T14:12:00Z">
              <w:tcPr>
                <w:tcW w:w="10423" w:type="dxa"/>
              </w:tcPr>
            </w:tcPrChange>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417" w:type="dxa"/>
            <w:tcPrChange w:id="177" w:author="WirkowskaAnna" w:date="2019-10-08T14:12:00Z">
              <w:tcPr>
                <w:tcW w:w="1134" w:type="dxa"/>
              </w:tcPr>
            </w:tcPrChange>
          </w:tcPr>
          <w:p w14:paraId="28D1A6B8" w14:textId="77777777" w:rsidR="004660EA" w:rsidRPr="005A075E" w:rsidRDefault="004660EA" w:rsidP="00013610">
            <w:pPr>
              <w:widowControl w:val="0"/>
              <w:autoSpaceDE w:val="0"/>
              <w:autoSpaceDN w:val="0"/>
              <w:adjustRightInd w:val="0"/>
              <w:spacing w:after="0" w:line="185" w:lineRule="exact"/>
            </w:pPr>
          </w:p>
        </w:tc>
        <w:tc>
          <w:tcPr>
            <w:tcW w:w="1347" w:type="dxa"/>
            <w:tcPrChange w:id="178" w:author="WirkowskaAnna" w:date="2019-10-08T14:12:00Z">
              <w:tcPr>
                <w:tcW w:w="1347" w:type="dxa"/>
              </w:tcPr>
            </w:tcPrChange>
          </w:tcPr>
          <w:p w14:paraId="0DF5AC00" w14:textId="77777777" w:rsidR="004660EA" w:rsidRPr="005A075E" w:rsidRDefault="004660EA" w:rsidP="00013610">
            <w:pPr>
              <w:widowControl w:val="0"/>
              <w:autoSpaceDE w:val="0"/>
              <w:autoSpaceDN w:val="0"/>
              <w:adjustRightInd w:val="0"/>
              <w:spacing w:after="0" w:line="185" w:lineRule="exact"/>
            </w:pPr>
          </w:p>
        </w:tc>
        <w:tc>
          <w:tcPr>
            <w:tcW w:w="1114" w:type="dxa"/>
            <w:tcPrChange w:id="179" w:author="WirkowskaAnna" w:date="2019-10-08T14:12:00Z">
              <w:tcPr>
                <w:tcW w:w="1114" w:type="dxa"/>
              </w:tcPr>
            </w:tcPrChange>
          </w:tcPr>
          <w:p w14:paraId="24D43699" w14:textId="77777777" w:rsidR="004660EA" w:rsidRPr="005A075E" w:rsidRDefault="004660EA" w:rsidP="00013610">
            <w:pPr>
              <w:widowControl w:val="0"/>
              <w:autoSpaceDE w:val="0"/>
              <w:autoSpaceDN w:val="0"/>
              <w:adjustRightInd w:val="0"/>
              <w:spacing w:after="0" w:line="185" w:lineRule="exact"/>
            </w:pPr>
            <w:r w:rsidRPr="005A075E">
              <w:t xml:space="preserve">   720 000</w:t>
            </w:r>
          </w:p>
        </w:tc>
      </w:tr>
      <w:tr w:rsidR="004660EA" w:rsidRPr="005A075E" w14:paraId="533F5946" w14:textId="77777777" w:rsidTr="00EE4A77">
        <w:trPr>
          <w:trHeight w:val="526"/>
          <w:jc w:val="center"/>
          <w:trPrChange w:id="180" w:author="WirkowskaAnna" w:date="2019-10-08T14:12:00Z">
            <w:trPr>
              <w:trHeight w:val="526"/>
              <w:jc w:val="center"/>
            </w:trPr>
          </w:trPrChange>
        </w:trPr>
        <w:tc>
          <w:tcPr>
            <w:tcW w:w="10854" w:type="dxa"/>
            <w:gridSpan w:val="2"/>
            <w:shd w:val="pct12" w:color="auto" w:fill="auto"/>
            <w:tcPrChange w:id="181" w:author="WirkowskaAnna" w:date="2019-10-08T14:12:00Z">
              <w:tcPr>
                <w:tcW w:w="11137" w:type="dxa"/>
                <w:gridSpan w:val="2"/>
                <w:shd w:val="pct12" w:color="auto" w:fill="auto"/>
              </w:tcPr>
            </w:tcPrChange>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417" w:type="dxa"/>
            <w:shd w:val="pct12" w:color="auto" w:fill="auto"/>
            <w:tcPrChange w:id="182" w:author="WirkowskaAnna" w:date="2019-10-08T14:12:00Z">
              <w:tcPr>
                <w:tcW w:w="1134" w:type="dxa"/>
                <w:shd w:val="pct12" w:color="auto" w:fill="auto"/>
              </w:tcPr>
            </w:tcPrChange>
          </w:tcPr>
          <w:p w14:paraId="2299135B" w14:textId="77777777" w:rsidR="004660EA" w:rsidRPr="005A075E" w:rsidRDefault="004660EA" w:rsidP="00013610">
            <w:pPr>
              <w:widowControl w:val="0"/>
              <w:autoSpaceDE w:val="0"/>
              <w:autoSpaceDN w:val="0"/>
              <w:adjustRightInd w:val="0"/>
              <w:spacing w:after="0" w:line="185" w:lineRule="exact"/>
              <w:rPr>
                <w:b/>
                <w:bCs/>
              </w:rPr>
            </w:pPr>
          </w:p>
          <w:p w14:paraId="6588550F" w14:textId="77777777" w:rsidR="004660EA" w:rsidRPr="005A075E" w:rsidRDefault="004660EA" w:rsidP="00013610">
            <w:pPr>
              <w:widowControl w:val="0"/>
              <w:autoSpaceDE w:val="0"/>
              <w:autoSpaceDN w:val="0"/>
              <w:adjustRightInd w:val="0"/>
              <w:spacing w:after="0" w:line="185" w:lineRule="exact"/>
              <w:rPr>
                <w:b/>
                <w:bCs/>
              </w:rPr>
            </w:pPr>
            <w:r w:rsidRPr="005A075E">
              <w:rPr>
                <w:b/>
                <w:bCs/>
              </w:rPr>
              <w:t>8 147 684</w:t>
            </w:r>
          </w:p>
        </w:tc>
        <w:tc>
          <w:tcPr>
            <w:tcW w:w="1347" w:type="dxa"/>
            <w:shd w:val="pct12" w:color="auto" w:fill="auto"/>
            <w:tcPrChange w:id="183" w:author="WirkowskaAnna" w:date="2019-10-08T14:12:00Z">
              <w:tcPr>
                <w:tcW w:w="1347" w:type="dxa"/>
                <w:shd w:val="pct12" w:color="auto" w:fill="auto"/>
              </w:tcPr>
            </w:tcPrChange>
          </w:tcPr>
          <w:p w14:paraId="3A3419D5" w14:textId="77777777" w:rsidR="004660EA" w:rsidRPr="00F6354C" w:rsidRDefault="004660EA" w:rsidP="00013610">
            <w:pPr>
              <w:widowControl w:val="0"/>
              <w:autoSpaceDE w:val="0"/>
              <w:autoSpaceDN w:val="0"/>
              <w:adjustRightInd w:val="0"/>
              <w:spacing w:after="0" w:line="185" w:lineRule="exact"/>
              <w:rPr>
                <w:b/>
                <w:bCs/>
                <w:color w:val="000000" w:themeColor="text1"/>
              </w:rPr>
            </w:pPr>
          </w:p>
          <w:p w14:paraId="7BCFE41B" w14:textId="79D29ACA" w:rsidR="004360DD" w:rsidRPr="00F6354C" w:rsidRDefault="004360DD" w:rsidP="00013610">
            <w:pPr>
              <w:widowControl w:val="0"/>
              <w:autoSpaceDE w:val="0"/>
              <w:autoSpaceDN w:val="0"/>
              <w:adjustRightInd w:val="0"/>
              <w:spacing w:after="0" w:line="185" w:lineRule="exact"/>
              <w:rPr>
                <w:color w:val="000000" w:themeColor="text1"/>
              </w:rPr>
            </w:pPr>
            <w:r w:rsidRPr="00F6354C">
              <w:rPr>
                <w:b/>
                <w:bCs/>
                <w:color w:val="000000" w:themeColor="text1"/>
              </w:rPr>
              <w:t>15 904 769</w:t>
            </w:r>
          </w:p>
        </w:tc>
        <w:tc>
          <w:tcPr>
            <w:tcW w:w="1114" w:type="dxa"/>
            <w:shd w:val="pct12" w:color="auto" w:fill="auto"/>
            <w:tcPrChange w:id="184" w:author="WirkowskaAnna" w:date="2019-10-08T14:12:00Z">
              <w:tcPr>
                <w:tcW w:w="1114" w:type="dxa"/>
                <w:shd w:val="pct12" w:color="auto" w:fill="auto"/>
              </w:tcPr>
            </w:tcPrChange>
          </w:tcPr>
          <w:p w14:paraId="716ED6F1" w14:textId="77777777" w:rsidR="004660EA" w:rsidRPr="00F6354C" w:rsidRDefault="004660EA" w:rsidP="00013610">
            <w:pPr>
              <w:widowControl w:val="0"/>
              <w:autoSpaceDE w:val="0"/>
              <w:autoSpaceDN w:val="0"/>
              <w:adjustRightInd w:val="0"/>
              <w:spacing w:after="0" w:line="185" w:lineRule="exact"/>
              <w:rPr>
                <w:b/>
                <w:bCs/>
                <w:color w:val="000000" w:themeColor="text1"/>
              </w:rPr>
            </w:pPr>
          </w:p>
          <w:p w14:paraId="4438D48F" w14:textId="1A8A4208" w:rsidR="00DD4782" w:rsidRPr="00F6354C" w:rsidRDefault="00DD4782" w:rsidP="00013610">
            <w:pPr>
              <w:widowControl w:val="0"/>
              <w:autoSpaceDE w:val="0"/>
              <w:autoSpaceDN w:val="0"/>
              <w:adjustRightInd w:val="0"/>
              <w:spacing w:after="0" w:line="185" w:lineRule="exact"/>
              <w:rPr>
                <w:b/>
                <w:bCs/>
                <w:color w:val="000000" w:themeColor="text1"/>
              </w:rPr>
            </w:pPr>
            <w:r w:rsidRPr="00F6354C">
              <w:rPr>
                <w:b/>
                <w:bCs/>
                <w:color w:val="000000" w:themeColor="text1"/>
              </w:rPr>
              <w:t>9 960 000</w:t>
            </w:r>
          </w:p>
        </w:tc>
      </w:tr>
    </w:tbl>
    <w:p w14:paraId="4050BEC7" w14:textId="77777777" w:rsidR="004660EA" w:rsidRDefault="004660EA" w:rsidP="00A103DA">
      <w:pPr>
        <w:rPr>
          <w:rFonts w:ascii="Cambria" w:hAnsi="Cambria" w:cs="Cambria"/>
          <w:b/>
          <w:bCs/>
          <w:color w:val="365F91"/>
          <w:sz w:val="28"/>
          <w:szCs w:val="28"/>
        </w:rPr>
      </w:pPr>
      <w:bookmarkStart w:id="185" w:name="_Toc437429000"/>
    </w:p>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p>
    <w:p w14:paraId="2AC5EB0C" w14:textId="77777777" w:rsidR="004660EA" w:rsidRDefault="004660EA" w:rsidP="006F2192">
      <w:pPr>
        <w:pStyle w:val="Nagwek1"/>
        <w:tabs>
          <w:tab w:val="center" w:pos="4969"/>
        </w:tabs>
      </w:pPr>
      <w:bookmarkStart w:id="186" w:name="_Toc437611387"/>
      <w:r w:rsidRPr="00AC1F82">
        <w:lastRenderedPageBreak/>
        <w:t xml:space="preserve">Rozdział IX </w:t>
      </w:r>
      <w:r>
        <w:t xml:space="preserve">- </w:t>
      </w:r>
      <w:r w:rsidRPr="00AC1F82">
        <w:t>Plan komunikacji</w:t>
      </w:r>
      <w:bookmarkEnd w:id="185"/>
      <w:bookmarkEnd w:id="186"/>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187" w:name="_Toc437429001"/>
      <w:bookmarkStart w:id="188" w:name="_Toc437611388"/>
      <w:r w:rsidRPr="00AC1F82">
        <w:lastRenderedPageBreak/>
        <w:t>Rozdział X</w:t>
      </w:r>
      <w:r>
        <w:t xml:space="preserve">- </w:t>
      </w:r>
      <w:r w:rsidRPr="00AC1F82">
        <w:t>Zintegrowanie</w:t>
      </w:r>
      <w:bookmarkEnd w:id="187"/>
      <w:bookmarkEnd w:id="188"/>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189"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190" w:name="_Toc437611389"/>
      <w:r w:rsidRPr="00AC1F82">
        <w:lastRenderedPageBreak/>
        <w:t xml:space="preserve">Rozdział XI </w:t>
      </w:r>
      <w:r>
        <w:t xml:space="preserve">- </w:t>
      </w:r>
      <w:r w:rsidRPr="00AC1F82">
        <w:t>Monitoring i ewaluacja</w:t>
      </w:r>
      <w:bookmarkEnd w:id="189"/>
      <w:bookmarkEnd w:id="190"/>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191" w:name="_Toc437429003"/>
      <w:bookmarkStart w:id="192" w:name="_Toc437611390"/>
      <w:r>
        <w:lastRenderedPageBreak/>
        <w:t>Rozdział XII – Strategiczna ocena oddziaływania na środowisko</w:t>
      </w:r>
      <w:bookmarkEnd w:id="191"/>
      <w:bookmarkEnd w:id="192"/>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193"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194"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193"/>
      <w:bookmarkEnd w:id="194"/>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FA3A2E"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FA3A2E"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195" w:name="_Toc437429005"/>
      <w:bookmarkStart w:id="196" w:name="_Toc437611392"/>
      <w:r>
        <w:lastRenderedPageBreak/>
        <w:t>Załączniki do LSR</w:t>
      </w:r>
      <w:bookmarkEnd w:id="195"/>
      <w:bookmarkEnd w:id="196"/>
    </w:p>
    <w:p w14:paraId="575CA28D" w14:textId="77777777" w:rsidR="004660EA" w:rsidRPr="00794885" w:rsidRDefault="004660EA" w:rsidP="00794885">
      <w:pPr>
        <w:pStyle w:val="Nagwek2"/>
        <w:jc w:val="both"/>
        <w:rPr>
          <w:rFonts w:ascii="Calibri" w:hAnsi="Calibri" w:cs="Calibri"/>
          <w:color w:val="17365D"/>
          <w:sz w:val="22"/>
          <w:szCs w:val="22"/>
        </w:rPr>
      </w:pPr>
      <w:bookmarkStart w:id="197" w:name="_Toc437611393"/>
      <w:r w:rsidRPr="00794885">
        <w:rPr>
          <w:rFonts w:ascii="Calibri" w:hAnsi="Calibri" w:cs="Calibri"/>
          <w:color w:val="17365D"/>
          <w:sz w:val="22"/>
          <w:szCs w:val="22"/>
        </w:rPr>
        <w:t>Załącznik nr 1 - Procedura aktualizacji LSR</w:t>
      </w:r>
      <w:bookmarkEnd w:id="197"/>
    </w:p>
    <w:p w14:paraId="17D4F0CA" w14:textId="77777777" w:rsidR="004660EA" w:rsidRPr="00794885" w:rsidRDefault="004660EA" w:rsidP="00794885">
      <w:pPr>
        <w:autoSpaceDE w:val="0"/>
        <w:autoSpaceDN w:val="0"/>
        <w:adjustRightInd w:val="0"/>
        <w:jc w:val="both"/>
        <w:rPr>
          <w:color w:val="000000"/>
        </w:rPr>
      </w:pPr>
      <w:bookmarkStart w:id="198"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402B5EE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Walnego Zebrania </w:t>
      </w:r>
      <w:r>
        <w:rPr>
          <w:color w:val="000000"/>
        </w:rPr>
        <w:t xml:space="preserve">Członków </w:t>
      </w:r>
      <w:r w:rsidR="008758C7">
        <w:rPr>
          <w:color w:val="000000"/>
        </w:rPr>
        <w:t xml:space="preserve">/ 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4F1B17C6"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Pr="00794885">
        <w:rPr>
          <w:color w:val="000000"/>
        </w:rPr>
        <w:t xml:space="preserve"> na Zwyczajnym Walnym Zebraniu Członków</w:t>
      </w:r>
      <w:r w:rsidR="007444FA">
        <w:rPr>
          <w:color w:val="000000"/>
        </w:rPr>
        <w:t xml:space="preserve"> lub posiedzeniu Zarządu.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17869192"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Zarząd przygotowuje projekty uchwał dotyczące zmian w zapisach LSR Walnemu Zebraniu Członków Stowarzyszenia</w:t>
      </w:r>
      <w:r w:rsidR="008758C7">
        <w:rPr>
          <w:color w:val="000000"/>
        </w:rPr>
        <w:t xml:space="preserve"> (dotyczy sytuacji</w:t>
      </w:r>
      <w:r w:rsidR="007444FA">
        <w:rPr>
          <w:color w:val="000000"/>
        </w:rPr>
        <w:t>,</w:t>
      </w:r>
      <w:r w:rsidR="008758C7">
        <w:rPr>
          <w:color w:val="000000"/>
        </w:rPr>
        <w:t xml:space="preserve"> w której przyjęcie zmian leży w kompetencjach WZC)</w:t>
      </w:r>
      <w:r w:rsidRPr="00794885">
        <w:rPr>
          <w:color w:val="000000"/>
        </w:rPr>
        <w:t xml:space="preserve">.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lastRenderedPageBreak/>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198"/>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współpracy między LGD, i </w:t>
            </w:r>
            <w:r w:rsidRPr="001D1C2F">
              <w:rPr>
                <w:color w:val="000000"/>
              </w:rPr>
              <w:lastRenderedPageBreak/>
              <w:t>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 xml:space="preserve">Analiza; badania ankietowe uczestników </w:t>
            </w:r>
            <w:r w:rsidRPr="001D1C2F">
              <w:lastRenderedPageBreak/>
              <w:t>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 xml:space="preserve">Wspólne przedsięwzięcia, wymiana zasobów, </w:t>
            </w:r>
            <w:r w:rsidRPr="001D1C2F">
              <w:lastRenderedPageBreak/>
              <w:t>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Elementy </w:t>
            </w:r>
            <w:r w:rsidRPr="001D1C2F">
              <w:rPr>
                <w:color w:val="000000"/>
              </w:rPr>
              <w:lastRenderedPageBreak/>
              <w:t>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w:t>
            </w:r>
            <w:r w:rsidRPr="001D1C2F">
              <w:lastRenderedPageBreak/>
              <w:t xml:space="preserve">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Czas i okres zbierania </w:t>
            </w:r>
            <w:r w:rsidRPr="001D1C2F">
              <w:rPr>
                <w:color w:val="000000"/>
              </w:rPr>
              <w:lastRenderedPageBreak/>
              <w:t>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lastRenderedPageBreak/>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5AB8321A" w14:textId="77777777" w:rsidR="004660EA" w:rsidRPr="0054448D" w:rsidRDefault="004660EA" w:rsidP="0054448D">
      <w:pPr>
        <w:pStyle w:val="Nagwek2"/>
        <w:rPr>
          <w:rFonts w:ascii="Cambria" w:hAnsi="Cambria" w:cs="Cambria"/>
          <w:color w:val="17365D"/>
          <w:sz w:val="24"/>
          <w:szCs w:val="24"/>
        </w:rPr>
      </w:pPr>
      <w:bookmarkStart w:id="199" w:name="_Toc437611395"/>
      <w:r>
        <w:rPr>
          <w:rFonts w:ascii="Cambria" w:hAnsi="Cambria" w:cs="Cambria"/>
          <w:color w:val="17365D"/>
          <w:sz w:val="24"/>
          <w:szCs w:val="24"/>
        </w:rPr>
        <w:lastRenderedPageBreak/>
        <w:t xml:space="preserve">Załącznik nr 3 - </w:t>
      </w:r>
      <w:r w:rsidRPr="006E400B">
        <w:rPr>
          <w:rFonts w:ascii="Cambria" w:hAnsi="Cambria" w:cs="Cambria"/>
          <w:color w:val="17365D"/>
          <w:sz w:val="24"/>
          <w:szCs w:val="24"/>
        </w:rPr>
        <w:t>Plan działania</w:t>
      </w:r>
      <w:bookmarkEnd w:id="199"/>
    </w:p>
    <w:tbl>
      <w:tblPr>
        <w:tblpPr w:leftFromText="141" w:rightFromText="141" w:vertAnchor="text" w:horzAnchor="margin" w:tblpXSpec="center" w:tblpY="2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993"/>
        <w:gridCol w:w="850"/>
        <w:gridCol w:w="992"/>
        <w:gridCol w:w="851"/>
        <w:gridCol w:w="850"/>
        <w:gridCol w:w="993"/>
        <w:gridCol w:w="992"/>
        <w:gridCol w:w="850"/>
        <w:gridCol w:w="851"/>
        <w:gridCol w:w="992"/>
        <w:gridCol w:w="992"/>
        <w:gridCol w:w="851"/>
        <w:gridCol w:w="850"/>
      </w:tblGrid>
      <w:tr w:rsidR="004660EA" w:rsidRPr="001D1C2F" w14:paraId="27A6940D" w14:textId="77777777" w:rsidTr="006C057B">
        <w:tc>
          <w:tcPr>
            <w:tcW w:w="1129" w:type="dxa"/>
            <w:shd w:val="clear" w:color="auto" w:fill="C0C0C0"/>
          </w:tcPr>
          <w:p w14:paraId="6766E802" w14:textId="77777777" w:rsidR="004660EA" w:rsidRPr="001D1C2F" w:rsidRDefault="004660EA" w:rsidP="008131BF">
            <w:pPr>
              <w:spacing w:after="0" w:line="240" w:lineRule="auto"/>
              <w:rPr>
                <w:b/>
                <w:bCs/>
              </w:rPr>
            </w:pPr>
            <w:r w:rsidRPr="001D1C2F">
              <w:rPr>
                <w:b/>
                <w:bCs/>
              </w:rPr>
              <w:t>Cel ogólny 1</w:t>
            </w:r>
          </w:p>
        </w:tc>
        <w:tc>
          <w:tcPr>
            <w:tcW w:w="13608" w:type="dxa"/>
            <w:gridSpan w:val="14"/>
            <w:shd w:val="clear" w:color="auto" w:fill="C0C0C0"/>
          </w:tcPr>
          <w:p w14:paraId="4B42838B" w14:textId="77777777" w:rsidR="004660EA" w:rsidRDefault="004660EA" w:rsidP="00B9168E">
            <w:pPr>
              <w:spacing w:after="0" w:line="240" w:lineRule="auto"/>
              <w:jc w:val="both"/>
            </w:pP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71DF8963" w14:textId="3BF5441B" w:rsidR="00717B81" w:rsidRPr="00B9168E" w:rsidRDefault="00717B81" w:rsidP="00B9168E">
            <w:pPr>
              <w:spacing w:after="0" w:line="240" w:lineRule="auto"/>
              <w:jc w:val="both"/>
            </w:pPr>
          </w:p>
        </w:tc>
      </w:tr>
      <w:tr w:rsidR="004660EA" w:rsidRPr="001D1C2F" w14:paraId="22AE934B" w14:textId="77777777" w:rsidTr="006C057B">
        <w:tc>
          <w:tcPr>
            <w:tcW w:w="1129" w:type="dxa"/>
            <w:vMerge w:val="restart"/>
            <w:shd w:val="clear" w:color="auto" w:fill="C0C0C0"/>
          </w:tcPr>
          <w:p w14:paraId="3C8A7E94" w14:textId="77777777" w:rsidR="004660EA" w:rsidRPr="001D1C2F" w:rsidRDefault="004660EA" w:rsidP="008131BF">
            <w:pPr>
              <w:spacing w:after="0" w:line="240" w:lineRule="auto"/>
              <w:rPr>
                <w:b/>
                <w:bCs/>
              </w:rPr>
            </w:pPr>
          </w:p>
        </w:tc>
        <w:tc>
          <w:tcPr>
            <w:tcW w:w="1701" w:type="dxa"/>
            <w:shd w:val="clear" w:color="auto" w:fill="C0C0C0"/>
          </w:tcPr>
          <w:p w14:paraId="2826D506" w14:textId="77777777" w:rsidR="004660EA" w:rsidRPr="001D1C2F" w:rsidRDefault="004660EA" w:rsidP="008131BF">
            <w:pPr>
              <w:spacing w:after="0" w:line="240" w:lineRule="auto"/>
              <w:rPr>
                <w:b/>
                <w:bCs/>
              </w:rPr>
            </w:pPr>
            <w:r w:rsidRPr="001D1C2F">
              <w:rPr>
                <w:b/>
                <w:bCs/>
              </w:rPr>
              <w:t xml:space="preserve">Lata </w:t>
            </w:r>
          </w:p>
        </w:tc>
        <w:tc>
          <w:tcPr>
            <w:tcW w:w="2835" w:type="dxa"/>
            <w:gridSpan w:val="3"/>
            <w:shd w:val="clear" w:color="auto" w:fill="C0C0C0"/>
          </w:tcPr>
          <w:p w14:paraId="74C7182D" w14:textId="77777777" w:rsidR="004660EA" w:rsidRPr="001D1C2F" w:rsidRDefault="004660EA" w:rsidP="008131BF">
            <w:pPr>
              <w:spacing w:after="0" w:line="240" w:lineRule="auto"/>
              <w:rPr>
                <w:b/>
                <w:bCs/>
              </w:rPr>
            </w:pPr>
            <w:r w:rsidRPr="001D1C2F">
              <w:rPr>
                <w:b/>
                <w:bCs/>
              </w:rPr>
              <w:t>2016-2018</w:t>
            </w:r>
          </w:p>
        </w:tc>
        <w:tc>
          <w:tcPr>
            <w:tcW w:w="2694" w:type="dxa"/>
            <w:gridSpan w:val="3"/>
            <w:shd w:val="clear" w:color="auto" w:fill="C0C0C0"/>
          </w:tcPr>
          <w:p w14:paraId="14F75DC0" w14:textId="77777777" w:rsidR="004660EA" w:rsidRPr="001D1C2F" w:rsidRDefault="004660EA" w:rsidP="008131BF">
            <w:pPr>
              <w:spacing w:after="0" w:line="240" w:lineRule="auto"/>
              <w:rPr>
                <w:b/>
                <w:bCs/>
              </w:rPr>
            </w:pPr>
            <w:r w:rsidRPr="001D1C2F">
              <w:rPr>
                <w:b/>
                <w:bCs/>
              </w:rPr>
              <w:t>2019-2021</w:t>
            </w:r>
          </w:p>
        </w:tc>
        <w:tc>
          <w:tcPr>
            <w:tcW w:w="2693" w:type="dxa"/>
            <w:gridSpan w:val="3"/>
            <w:shd w:val="clear" w:color="auto" w:fill="C0C0C0"/>
          </w:tcPr>
          <w:p w14:paraId="70D45BB3" w14:textId="77777777" w:rsidR="004660EA" w:rsidRPr="001D1C2F" w:rsidRDefault="004660EA" w:rsidP="008131BF">
            <w:pPr>
              <w:spacing w:after="0" w:line="240" w:lineRule="auto"/>
              <w:rPr>
                <w:b/>
                <w:bCs/>
              </w:rPr>
            </w:pPr>
            <w:r w:rsidRPr="001D1C2F">
              <w:rPr>
                <w:b/>
                <w:bCs/>
              </w:rPr>
              <w:t>2022-2023</w:t>
            </w:r>
          </w:p>
        </w:tc>
        <w:tc>
          <w:tcPr>
            <w:tcW w:w="1984" w:type="dxa"/>
            <w:gridSpan w:val="2"/>
            <w:shd w:val="clear" w:color="auto" w:fill="C0C0C0"/>
          </w:tcPr>
          <w:p w14:paraId="1DCED0C6" w14:textId="77777777" w:rsidR="004660EA" w:rsidRPr="001D1C2F" w:rsidRDefault="004660EA" w:rsidP="008131BF">
            <w:pPr>
              <w:spacing w:after="0" w:line="240" w:lineRule="auto"/>
              <w:rPr>
                <w:b/>
                <w:bCs/>
              </w:rPr>
            </w:pPr>
            <w:r w:rsidRPr="001D1C2F">
              <w:rPr>
                <w:b/>
                <w:bCs/>
              </w:rPr>
              <w:t>RAZEM 2016-2023</w:t>
            </w:r>
          </w:p>
        </w:tc>
        <w:tc>
          <w:tcPr>
            <w:tcW w:w="851" w:type="dxa"/>
            <w:vMerge w:val="restart"/>
            <w:shd w:val="clear" w:color="auto" w:fill="C0C0C0"/>
          </w:tcPr>
          <w:p w14:paraId="222C0164" w14:textId="77777777" w:rsidR="004660EA" w:rsidRPr="001D1C2F" w:rsidRDefault="004660EA" w:rsidP="008131BF">
            <w:pPr>
              <w:spacing w:after="0" w:line="240" w:lineRule="auto"/>
              <w:rPr>
                <w:b/>
                <w:bCs/>
              </w:rPr>
            </w:pPr>
            <w:r w:rsidRPr="001D1C2F">
              <w:rPr>
                <w:b/>
                <w:bCs/>
              </w:rPr>
              <w:t>Program</w:t>
            </w:r>
          </w:p>
        </w:tc>
        <w:tc>
          <w:tcPr>
            <w:tcW w:w="850" w:type="dxa"/>
            <w:vMerge w:val="restart"/>
            <w:shd w:val="clear" w:color="auto" w:fill="C0C0C0"/>
          </w:tcPr>
          <w:p w14:paraId="0D3E1B6B"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2655293E" w14:textId="77777777" w:rsidTr="006C057B">
        <w:tc>
          <w:tcPr>
            <w:tcW w:w="1129" w:type="dxa"/>
            <w:vMerge/>
            <w:shd w:val="clear" w:color="auto" w:fill="C0C0C0"/>
          </w:tcPr>
          <w:p w14:paraId="1E55594C" w14:textId="77777777" w:rsidR="004660EA" w:rsidRPr="001D1C2F" w:rsidRDefault="004660EA" w:rsidP="008131BF">
            <w:pPr>
              <w:spacing w:after="0" w:line="240" w:lineRule="auto"/>
            </w:pPr>
          </w:p>
        </w:tc>
        <w:tc>
          <w:tcPr>
            <w:tcW w:w="1701" w:type="dxa"/>
            <w:shd w:val="clear" w:color="auto" w:fill="C0C0C0"/>
          </w:tcPr>
          <w:p w14:paraId="4B4F832A" w14:textId="77777777" w:rsidR="004660EA" w:rsidRPr="001D1C2F" w:rsidRDefault="004660EA" w:rsidP="008131BF">
            <w:pPr>
              <w:spacing w:after="0" w:line="240" w:lineRule="auto"/>
            </w:pPr>
            <w:r w:rsidRPr="001D1C2F">
              <w:t>Nazwa wskaźnika</w:t>
            </w:r>
          </w:p>
        </w:tc>
        <w:tc>
          <w:tcPr>
            <w:tcW w:w="993" w:type="dxa"/>
            <w:shd w:val="clear" w:color="auto" w:fill="C0C0C0"/>
          </w:tcPr>
          <w:p w14:paraId="4467B1D5"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91E0E78" w14:textId="77777777" w:rsidR="004660EA" w:rsidRPr="001D1C2F" w:rsidRDefault="004660EA" w:rsidP="008131BF">
            <w:pPr>
              <w:spacing w:after="0" w:line="240" w:lineRule="auto"/>
            </w:pPr>
            <w:r w:rsidRPr="001D1C2F">
              <w:t>% realizacji wskaźnika narastająco</w:t>
            </w:r>
          </w:p>
        </w:tc>
        <w:tc>
          <w:tcPr>
            <w:tcW w:w="992" w:type="dxa"/>
            <w:shd w:val="clear" w:color="auto" w:fill="C0C0C0"/>
          </w:tcPr>
          <w:p w14:paraId="711E067B" w14:textId="77777777" w:rsidR="004660EA" w:rsidRPr="001D1C2F" w:rsidRDefault="004660EA" w:rsidP="008131BF">
            <w:pPr>
              <w:spacing w:after="0" w:line="240" w:lineRule="auto"/>
            </w:pPr>
            <w:r w:rsidRPr="001D1C2F">
              <w:t>Planowane wsparcie w PLN</w:t>
            </w:r>
          </w:p>
        </w:tc>
        <w:tc>
          <w:tcPr>
            <w:tcW w:w="851" w:type="dxa"/>
            <w:shd w:val="clear" w:color="auto" w:fill="C0C0C0"/>
          </w:tcPr>
          <w:p w14:paraId="27EB8450"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113FACA2" w14:textId="77777777" w:rsidR="004660EA" w:rsidRPr="001D1C2F" w:rsidRDefault="004660EA" w:rsidP="008131BF">
            <w:pPr>
              <w:spacing w:after="0" w:line="240" w:lineRule="auto"/>
            </w:pPr>
            <w:r w:rsidRPr="001D1C2F">
              <w:t>% realizacji wskaźnika narastająco</w:t>
            </w:r>
          </w:p>
        </w:tc>
        <w:tc>
          <w:tcPr>
            <w:tcW w:w="993" w:type="dxa"/>
            <w:shd w:val="clear" w:color="auto" w:fill="C0C0C0"/>
          </w:tcPr>
          <w:p w14:paraId="52CE85D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57F14B6A"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EE71831" w14:textId="77777777" w:rsidR="004660EA" w:rsidRPr="001D1C2F" w:rsidRDefault="004660EA" w:rsidP="008131BF">
            <w:pPr>
              <w:spacing w:after="0" w:line="240" w:lineRule="auto"/>
            </w:pPr>
            <w:r w:rsidRPr="001D1C2F">
              <w:t>% realizacji wskaźnika narastająco</w:t>
            </w:r>
          </w:p>
        </w:tc>
        <w:tc>
          <w:tcPr>
            <w:tcW w:w="851" w:type="dxa"/>
            <w:shd w:val="clear" w:color="auto" w:fill="C0C0C0"/>
          </w:tcPr>
          <w:p w14:paraId="6298053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7D0CDAA8" w14:textId="77777777" w:rsidR="004660EA" w:rsidRPr="001D1C2F" w:rsidRDefault="004660EA" w:rsidP="008131BF">
            <w:pPr>
              <w:spacing w:after="0" w:line="240" w:lineRule="auto"/>
            </w:pPr>
            <w:r w:rsidRPr="001D1C2F">
              <w:t>Razem wartość wskaźników</w:t>
            </w:r>
          </w:p>
        </w:tc>
        <w:tc>
          <w:tcPr>
            <w:tcW w:w="992" w:type="dxa"/>
            <w:shd w:val="clear" w:color="auto" w:fill="C0C0C0"/>
          </w:tcPr>
          <w:p w14:paraId="712D4A67" w14:textId="77777777" w:rsidR="004660EA" w:rsidRPr="001D1C2F" w:rsidRDefault="004660EA" w:rsidP="008131BF">
            <w:pPr>
              <w:spacing w:after="0" w:line="240" w:lineRule="auto"/>
            </w:pPr>
            <w:r w:rsidRPr="001D1C2F">
              <w:t>Razem planowane wsparcie w PLN</w:t>
            </w:r>
          </w:p>
        </w:tc>
        <w:tc>
          <w:tcPr>
            <w:tcW w:w="851" w:type="dxa"/>
            <w:vMerge/>
            <w:shd w:val="clear" w:color="auto" w:fill="C0C0C0"/>
          </w:tcPr>
          <w:p w14:paraId="718C367E" w14:textId="77777777" w:rsidR="004660EA" w:rsidRPr="001D1C2F" w:rsidRDefault="004660EA" w:rsidP="008131BF">
            <w:pPr>
              <w:spacing w:after="0" w:line="240" w:lineRule="auto"/>
            </w:pPr>
          </w:p>
        </w:tc>
        <w:tc>
          <w:tcPr>
            <w:tcW w:w="850" w:type="dxa"/>
            <w:vMerge/>
            <w:shd w:val="clear" w:color="auto" w:fill="C0C0C0"/>
          </w:tcPr>
          <w:p w14:paraId="2B138153" w14:textId="77777777" w:rsidR="004660EA" w:rsidRPr="001D1C2F" w:rsidRDefault="004660EA" w:rsidP="008131BF">
            <w:pPr>
              <w:spacing w:after="0" w:line="240" w:lineRule="auto"/>
            </w:pPr>
          </w:p>
        </w:tc>
      </w:tr>
      <w:tr w:rsidR="004660EA" w:rsidRPr="001D1C2F" w14:paraId="0D9A15A6" w14:textId="77777777" w:rsidTr="006C057B">
        <w:tc>
          <w:tcPr>
            <w:tcW w:w="13036" w:type="dxa"/>
            <w:gridSpan w:val="13"/>
            <w:vAlign w:val="center"/>
          </w:tcPr>
          <w:p w14:paraId="36C72104" w14:textId="339E9AF3" w:rsidR="004660EA" w:rsidRPr="001D1C2F" w:rsidRDefault="004660EA" w:rsidP="008131BF">
            <w:pPr>
              <w:spacing w:after="0" w:line="240" w:lineRule="auto"/>
              <w:rPr>
                <w:b/>
                <w:bCs/>
              </w:rPr>
            </w:pPr>
            <w:r w:rsidRPr="001D1C2F">
              <w:rPr>
                <w:b/>
                <w:bCs/>
              </w:rPr>
              <w:t>Cel szczegółowy 2 -  Poprawa jakości infrastruktury społecznej, kulturalnej</w:t>
            </w:r>
            <w:r w:rsidR="00100559">
              <w:rPr>
                <w:b/>
                <w:bCs/>
              </w:rPr>
              <w:t>,</w:t>
            </w:r>
            <w:r w:rsidRPr="001D1C2F">
              <w:rPr>
                <w:b/>
                <w:bCs/>
              </w:rPr>
              <w:t xml:space="preserve"> edukacyjnej</w:t>
            </w:r>
            <w:r w:rsidR="00100559">
              <w:rPr>
                <w:b/>
                <w:bCs/>
              </w:rPr>
              <w:t xml:space="preserve"> </w:t>
            </w:r>
            <w:r w:rsidR="00100559" w:rsidRPr="00F6354C">
              <w:rPr>
                <w:b/>
                <w:bCs/>
                <w:color w:val="000000" w:themeColor="text1"/>
              </w:rPr>
              <w:t>i oświetleniowej</w:t>
            </w:r>
          </w:p>
        </w:tc>
        <w:tc>
          <w:tcPr>
            <w:tcW w:w="851" w:type="dxa"/>
          </w:tcPr>
          <w:p w14:paraId="104A61FC" w14:textId="77777777" w:rsidR="004660EA" w:rsidRPr="001D1C2F" w:rsidRDefault="004660EA" w:rsidP="008131BF">
            <w:pPr>
              <w:spacing w:after="0" w:line="240" w:lineRule="auto"/>
              <w:rPr>
                <w:b/>
                <w:bCs/>
              </w:rPr>
            </w:pPr>
            <w:r w:rsidRPr="001D1C2F">
              <w:rPr>
                <w:b/>
                <w:bCs/>
              </w:rPr>
              <w:t>PROW/RPO</w:t>
            </w:r>
          </w:p>
        </w:tc>
        <w:tc>
          <w:tcPr>
            <w:tcW w:w="850" w:type="dxa"/>
          </w:tcPr>
          <w:p w14:paraId="109DB79F" w14:textId="77777777" w:rsidR="004660EA" w:rsidRPr="001D1C2F" w:rsidRDefault="004660EA" w:rsidP="008131BF">
            <w:pPr>
              <w:spacing w:after="0" w:line="240" w:lineRule="auto"/>
            </w:pPr>
          </w:p>
        </w:tc>
      </w:tr>
      <w:tr w:rsidR="00C316BD" w:rsidRPr="001D1C2F" w14:paraId="49D00ADD" w14:textId="77777777" w:rsidTr="006C057B">
        <w:tc>
          <w:tcPr>
            <w:tcW w:w="1129" w:type="dxa"/>
            <w:vMerge w:val="restart"/>
            <w:vAlign w:val="center"/>
          </w:tcPr>
          <w:p w14:paraId="6B3D2E56" w14:textId="77777777" w:rsidR="00C316BD" w:rsidRPr="001D1C2F" w:rsidRDefault="00C316BD" w:rsidP="008131BF">
            <w:pPr>
              <w:spacing w:after="0" w:line="240" w:lineRule="auto"/>
            </w:pPr>
            <w:bookmarkStart w:id="200" w:name="_Hlk511290760"/>
            <w:r w:rsidRPr="001D1C2F">
              <w:t>P 1.2.1 Infrastruktura społeczna (EFRR)</w:t>
            </w:r>
            <w:bookmarkEnd w:id="200"/>
          </w:p>
        </w:tc>
        <w:tc>
          <w:tcPr>
            <w:tcW w:w="1701" w:type="dxa"/>
          </w:tcPr>
          <w:p w14:paraId="25277974" w14:textId="77777777" w:rsidR="00C316BD" w:rsidRPr="001D1C2F" w:rsidRDefault="00C316BD" w:rsidP="008131BF">
            <w:pPr>
              <w:spacing w:after="0" w:line="240" w:lineRule="auto"/>
            </w:pPr>
            <w:r w:rsidRPr="001D1C2F">
              <w:t>Liczba wybudowanych/ przebudowanych  obiektów, w których realizowane są usługi aktywizacji społeczno-zawodowej</w:t>
            </w:r>
          </w:p>
        </w:tc>
        <w:tc>
          <w:tcPr>
            <w:tcW w:w="993" w:type="dxa"/>
            <w:vAlign w:val="center"/>
          </w:tcPr>
          <w:p w14:paraId="559A43AF" w14:textId="6119C58D" w:rsidR="00C316BD" w:rsidRDefault="00C316BD" w:rsidP="008131BF">
            <w:pPr>
              <w:spacing w:after="0" w:line="240" w:lineRule="auto"/>
              <w:jc w:val="center"/>
            </w:pPr>
            <w:r>
              <w:t xml:space="preserve"> </w:t>
            </w:r>
          </w:p>
          <w:p w14:paraId="5CA1EB93" w14:textId="5E1F68EC" w:rsidR="00C316BD" w:rsidRDefault="00C316BD" w:rsidP="008131BF">
            <w:pPr>
              <w:spacing w:after="0" w:line="240" w:lineRule="auto"/>
              <w:jc w:val="center"/>
            </w:pPr>
            <w:r>
              <w:t>Szt.</w:t>
            </w:r>
          </w:p>
          <w:p w14:paraId="04D09213" w14:textId="5D027C3C" w:rsidR="00C316BD" w:rsidRPr="001D1C2F" w:rsidRDefault="00C316BD" w:rsidP="008131BF">
            <w:pPr>
              <w:spacing w:after="0" w:line="240" w:lineRule="auto"/>
              <w:jc w:val="center"/>
            </w:pPr>
            <w:r>
              <w:t>0</w:t>
            </w:r>
          </w:p>
        </w:tc>
        <w:tc>
          <w:tcPr>
            <w:tcW w:w="850" w:type="dxa"/>
            <w:vAlign w:val="center"/>
          </w:tcPr>
          <w:p w14:paraId="1B508ECD" w14:textId="34BC8AF0" w:rsidR="00C316BD" w:rsidRDefault="00C316BD" w:rsidP="008131BF">
            <w:pPr>
              <w:spacing w:after="0" w:line="240" w:lineRule="auto"/>
              <w:jc w:val="center"/>
            </w:pPr>
          </w:p>
          <w:p w14:paraId="54B82B64" w14:textId="4364F8C4" w:rsidR="00C316BD" w:rsidRDefault="00C316BD" w:rsidP="008131BF">
            <w:pPr>
              <w:spacing w:after="0" w:line="240" w:lineRule="auto"/>
              <w:jc w:val="center"/>
            </w:pPr>
            <w:r>
              <w:t>0</w:t>
            </w:r>
          </w:p>
          <w:p w14:paraId="50808465" w14:textId="41B01634" w:rsidR="00C316BD" w:rsidRPr="001D1C2F" w:rsidRDefault="00C316BD" w:rsidP="008131BF">
            <w:pPr>
              <w:spacing w:after="0" w:line="240" w:lineRule="auto"/>
              <w:jc w:val="center"/>
            </w:pPr>
            <w:r w:rsidRPr="001D1C2F">
              <w:t>%</w:t>
            </w:r>
          </w:p>
        </w:tc>
        <w:tc>
          <w:tcPr>
            <w:tcW w:w="992" w:type="dxa"/>
            <w:vMerge w:val="restart"/>
            <w:vAlign w:val="center"/>
          </w:tcPr>
          <w:p w14:paraId="2DA809EE" w14:textId="4B162113" w:rsidR="00C316BD" w:rsidRDefault="00C316BD" w:rsidP="008131BF">
            <w:pPr>
              <w:spacing w:after="0" w:line="240" w:lineRule="auto"/>
              <w:jc w:val="center"/>
            </w:pPr>
            <w:r>
              <w:t> </w:t>
            </w:r>
          </w:p>
          <w:p w14:paraId="032DBE88" w14:textId="13A8516B" w:rsidR="00C316BD" w:rsidRDefault="00C316BD" w:rsidP="008131BF">
            <w:pPr>
              <w:spacing w:after="0" w:line="240" w:lineRule="auto"/>
              <w:jc w:val="center"/>
            </w:pPr>
          </w:p>
          <w:p w14:paraId="6D63F7F2" w14:textId="108D4818" w:rsidR="00C316BD" w:rsidRPr="001D1C2F" w:rsidRDefault="00C316BD" w:rsidP="008C6124">
            <w:pPr>
              <w:spacing w:after="0" w:line="240" w:lineRule="auto"/>
              <w:jc w:val="center"/>
            </w:pPr>
            <w:r w:rsidRPr="001D1C2F">
              <w:t>0</w:t>
            </w:r>
          </w:p>
        </w:tc>
        <w:tc>
          <w:tcPr>
            <w:tcW w:w="851" w:type="dxa"/>
            <w:vAlign w:val="center"/>
          </w:tcPr>
          <w:p w14:paraId="72C6F590" w14:textId="2AFFC4DF" w:rsidR="00C316BD" w:rsidRDefault="00C316BD" w:rsidP="008131BF">
            <w:pPr>
              <w:spacing w:after="0" w:line="240" w:lineRule="auto"/>
              <w:jc w:val="center"/>
            </w:pPr>
          </w:p>
          <w:p w14:paraId="2F2BF647" w14:textId="61E59358" w:rsidR="00C316BD" w:rsidRPr="001D1C2F" w:rsidRDefault="00C316BD" w:rsidP="008131BF">
            <w:pPr>
              <w:spacing w:after="0" w:line="240" w:lineRule="auto"/>
              <w:jc w:val="center"/>
            </w:pPr>
            <w:r>
              <w:t xml:space="preserve">Szt. </w:t>
            </w:r>
          </w:p>
          <w:p w14:paraId="4493C2E8" w14:textId="76091407" w:rsidR="00C316BD" w:rsidRPr="001D1C2F" w:rsidRDefault="00C316BD" w:rsidP="008131BF">
            <w:pPr>
              <w:spacing w:after="0" w:line="240" w:lineRule="auto"/>
              <w:jc w:val="center"/>
            </w:pPr>
            <w:r w:rsidRPr="001D1C2F">
              <w:t>2</w:t>
            </w:r>
          </w:p>
        </w:tc>
        <w:tc>
          <w:tcPr>
            <w:tcW w:w="850" w:type="dxa"/>
            <w:vAlign w:val="center"/>
          </w:tcPr>
          <w:p w14:paraId="73A91233" w14:textId="77777777" w:rsidR="00C316BD" w:rsidRPr="001D1C2F" w:rsidRDefault="00C316BD" w:rsidP="008131BF">
            <w:pPr>
              <w:spacing w:after="0" w:line="240" w:lineRule="auto"/>
              <w:jc w:val="center"/>
            </w:pPr>
            <w:r w:rsidRPr="001D1C2F">
              <w:t>100%</w:t>
            </w:r>
          </w:p>
        </w:tc>
        <w:tc>
          <w:tcPr>
            <w:tcW w:w="993" w:type="dxa"/>
            <w:vMerge w:val="restart"/>
            <w:vAlign w:val="center"/>
          </w:tcPr>
          <w:p w14:paraId="18A84FE6" w14:textId="2A5F362F" w:rsidR="00C316BD" w:rsidRDefault="00C316BD" w:rsidP="008C6124">
            <w:pPr>
              <w:spacing w:after="0" w:line="240" w:lineRule="auto"/>
              <w:jc w:val="center"/>
            </w:pPr>
            <w:r>
              <w:t> </w:t>
            </w:r>
          </w:p>
          <w:p w14:paraId="382C1927" w14:textId="23548E89" w:rsidR="00C316BD" w:rsidRPr="001D1C2F" w:rsidRDefault="00C316BD" w:rsidP="008C6124">
            <w:pPr>
              <w:spacing w:after="0" w:line="240" w:lineRule="auto"/>
              <w:jc w:val="center"/>
            </w:pPr>
            <w:r>
              <w:t>500.000</w:t>
            </w:r>
          </w:p>
        </w:tc>
        <w:tc>
          <w:tcPr>
            <w:tcW w:w="992" w:type="dxa"/>
            <w:vAlign w:val="center"/>
          </w:tcPr>
          <w:p w14:paraId="4E58AA84" w14:textId="5E98624C" w:rsidR="00C316BD" w:rsidRPr="001D1C2F" w:rsidRDefault="00C316BD" w:rsidP="008131BF">
            <w:pPr>
              <w:spacing w:after="0" w:line="240" w:lineRule="auto"/>
              <w:jc w:val="center"/>
            </w:pPr>
            <w:r>
              <w:t>Szt.</w:t>
            </w:r>
          </w:p>
          <w:p w14:paraId="04560C10" w14:textId="16FFEE87" w:rsidR="00C316BD" w:rsidRPr="001D1C2F" w:rsidRDefault="00C316BD" w:rsidP="008131BF">
            <w:pPr>
              <w:spacing w:after="0" w:line="240" w:lineRule="auto"/>
              <w:jc w:val="center"/>
            </w:pPr>
            <w:r w:rsidRPr="001D1C2F">
              <w:t>0</w:t>
            </w:r>
          </w:p>
        </w:tc>
        <w:tc>
          <w:tcPr>
            <w:tcW w:w="850" w:type="dxa"/>
            <w:vAlign w:val="center"/>
          </w:tcPr>
          <w:p w14:paraId="74196CBE" w14:textId="77777777" w:rsidR="00C316BD" w:rsidRPr="001D1C2F" w:rsidRDefault="00C316BD" w:rsidP="008131BF">
            <w:pPr>
              <w:spacing w:after="0" w:line="240" w:lineRule="auto"/>
              <w:jc w:val="center"/>
            </w:pPr>
            <w:r w:rsidRPr="001D1C2F">
              <w:t>100%</w:t>
            </w:r>
          </w:p>
        </w:tc>
        <w:tc>
          <w:tcPr>
            <w:tcW w:w="851" w:type="dxa"/>
            <w:vMerge w:val="restart"/>
            <w:vAlign w:val="center"/>
          </w:tcPr>
          <w:p w14:paraId="47114055" w14:textId="21AE719B" w:rsidR="00C316BD" w:rsidRPr="001D1C2F" w:rsidRDefault="00C316BD" w:rsidP="008131BF">
            <w:pPr>
              <w:spacing w:after="0" w:line="240" w:lineRule="auto"/>
              <w:jc w:val="center"/>
            </w:pPr>
          </w:p>
          <w:p w14:paraId="0E6DB84D" w14:textId="7BDDD837" w:rsidR="00C316BD" w:rsidRPr="001D1C2F" w:rsidRDefault="00C316BD" w:rsidP="008C6124">
            <w:pPr>
              <w:spacing w:after="0" w:line="240" w:lineRule="auto"/>
              <w:jc w:val="center"/>
            </w:pPr>
            <w:r w:rsidRPr="001D1C2F">
              <w:t>0</w:t>
            </w:r>
          </w:p>
        </w:tc>
        <w:tc>
          <w:tcPr>
            <w:tcW w:w="992" w:type="dxa"/>
            <w:vAlign w:val="center"/>
          </w:tcPr>
          <w:p w14:paraId="08BB0271" w14:textId="2BA77439" w:rsidR="00C316BD" w:rsidRDefault="00C316BD" w:rsidP="008131BF">
            <w:pPr>
              <w:spacing w:after="0" w:line="240" w:lineRule="auto"/>
              <w:jc w:val="center"/>
            </w:pPr>
          </w:p>
          <w:p w14:paraId="22441E71" w14:textId="3B484406" w:rsidR="00C316BD" w:rsidRPr="001D1C2F" w:rsidRDefault="00C316BD" w:rsidP="008131BF">
            <w:pPr>
              <w:spacing w:after="0" w:line="240" w:lineRule="auto"/>
              <w:jc w:val="center"/>
            </w:pPr>
            <w:r>
              <w:t>2</w:t>
            </w:r>
          </w:p>
        </w:tc>
        <w:tc>
          <w:tcPr>
            <w:tcW w:w="992" w:type="dxa"/>
            <w:vMerge w:val="restart"/>
            <w:vAlign w:val="center"/>
          </w:tcPr>
          <w:p w14:paraId="6A61D4BA" w14:textId="0EB578E0" w:rsidR="00C316BD" w:rsidRDefault="00C316BD" w:rsidP="008131BF">
            <w:pPr>
              <w:spacing w:after="0" w:line="240" w:lineRule="auto"/>
              <w:jc w:val="center"/>
            </w:pPr>
            <w:r>
              <w:t> </w:t>
            </w:r>
          </w:p>
          <w:p w14:paraId="0A582F70" w14:textId="5E665EF6" w:rsidR="00C316BD" w:rsidRDefault="00C316BD" w:rsidP="008131BF">
            <w:pPr>
              <w:spacing w:after="0" w:line="240" w:lineRule="auto"/>
              <w:jc w:val="center"/>
            </w:pPr>
          </w:p>
          <w:p w14:paraId="4BD406EE" w14:textId="3C491A8E" w:rsidR="00C316BD" w:rsidRPr="001D1C2F" w:rsidRDefault="00C316BD" w:rsidP="008131BF">
            <w:pPr>
              <w:spacing w:after="0" w:line="240" w:lineRule="auto"/>
              <w:jc w:val="center"/>
            </w:pPr>
          </w:p>
          <w:p w14:paraId="7D45819E" w14:textId="39DE3B55" w:rsidR="00C316BD" w:rsidRDefault="00C316BD" w:rsidP="008C6124">
            <w:pPr>
              <w:spacing w:after="0" w:line="240" w:lineRule="auto"/>
              <w:jc w:val="center"/>
            </w:pPr>
            <w:r>
              <w:t> </w:t>
            </w:r>
          </w:p>
          <w:p w14:paraId="2A509EEF" w14:textId="4C733718" w:rsidR="00C316BD" w:rsidRPr="001D1C2F" w:rsidRDefault="00C316BD" w:rsidP="008C6124">
            <w:pPr>
              <w:spacing w:after="0" w:line="240" w:lineRule="auto"/>
              <w:jc w:val="center"/>
            </w:pPr>
            <w:r>
              <w:t>500.000</w:t>
            </w:r>
          </w:p>
        </w:tc>
        <w:tc>
          <w:tcPr>
            <w:tcW w:w="851" w:type="dxa"/>
            <w:vAlign w:val="center"/>
          </w:tcPr>
          <w:p w14:paraId="71EDEE0B" w14:textId="77777777" w:rsidR="00C316BD" w:rsidRPr="001D1C2F" w:rsidRDefault="00C316BD" w:rsidP="008131BF">
            <w:pPr>
              <w:spacing w:after="0" w:line="240" w:lineRule="auto"/>
              <w:jc w:val="center"/>
            </w:pPr>
            <w:r w:rsidRPr="001D1C2F">
              <w:t>RPO</w:t>
            </w:r>
          </w:p>
        </w:tc>
        <w:tc>
          <w:tcPr>
            <w:tcW w:w="850" w:type="dxa"/>
          </w:tcPr>
          <w:p w14:paraId="4FD2172D" w14:textId="77777777" w:rsidR="00C316BD" w:rsidRPr="001D1C2F" w:rsidRDefault="00C316BD" w:rsidP="008131BF">
            <w:pPr>
              <w:spacing w:after="0" w:line="240" w:lineRule="auto"/>
            </w:pPr>
            <w:r w:rsidRPr="001D1C2F">
              <w:t>Realizacja LSR</w:t>
            </w:r>
          </w:p>
        </w:tc>
      </w:tr>
      <w:tr w:rsidR="00C316BD" w:rsidRPr="001D1C2F" w14:paraId="134CBCCF" w14:textId="77777777" w:rsidTr="006C057B">
        <w:tc>
          <w:tcPr>
            <w:tcW w:w="1129" w:type="dxa"/>
            <w:vMerge/>
          </w:tcPr>
          <w:p w14:paraId="4D3DA13E" w14:textId="77777777" w:rsidR="00C316BD" w:rsidRPr="001D1C2F" w:rsidRDefault="00C316BD" w:rsidP="008131BF">
            <w:pPr>
              <w:spacing w:after="0" w:line="240" w:lineRule="auto"/>
            </w:pPr>
          </w:p>
        </w:tc>
        <w:tc>
          <w:tcPr>
            <w:tcW w:w="1701" w:type="dxa"/>
          </w:tcPr>
          <w:p w14:paraId="6644B876" w14:textId="77777777" w:rsidR="00C316BD" w:rsidRDefault="00C316BD" w:rsidP="008131BF">
            <w:pPr>
              <w:spacing w:after="0" w:line="240" w:lineRule="auto"/>
            </w:pPr>
            <w:r w:rsidRPr="001D1C2F">
              <w:t>Liczba obiektów dostosowanych do potrzeb osób z niepełnosprawnościami</w:t>
            </w:r>
          </w:p>
          <w:p w14:paraId="51ED5B5E" w14:textId="77777777" w:rsidR="00C316BD" w:rsidRDefault="00C316BD" w:rsidP="008131BF">
            <w:pPr>
              <w:spacing w:after="0" w:line="240" w:lineRule="auto"/>
            </w:pPr>
          </w:p>
          <w:p w14:paraId="505FA303" w14:textId="75658006" w:rsidR="00C316BD" w:rsidRPr="001D1C2F" w:rsidRDefault="00C316BD" w:rsidP="008131BF">
            <w:pPr>
              <w:spacing w:after="0" w:line="240" w:lineRule="auto"/>
            </w:pPr>
          </w:p>
        </w:tc>
        <w:tc>
          <w:tcPr>
            <w:tcW w:w="993" w:type="dxa"/>
            <w:vAlign w:val="center"/>
          </w:tcPr>
          <w:p w14:paraId="7149037D" w14:textId="2C14D551" w:rsidR="00C316BD" w:rsidRPr="001D1C2F" w:rsidRDefault="00C316BD" w:rsidP="008131BF">
            <w:pPr>
              <w:spacing w:after="0" w:line="240" w:lineRule="auto"/>
              <w:jc w:val="center"/>
            </w:pPr>
            <w:r>
              <w:t xml:space="preserve">Szt. </w:t>
            </w:r>
          </w:p>
          <w:p w14:paraId="3A7C017D" w14:textId="364854FA" w:rsidR="00C316BD" w:rsidRPr="001D1C2F" w:rsidRDefault="00C316BD" w:rsidP="008131BF">
            <w:pPr>
              <w:spacing w:after="0" w:line="240" w:lineRule="auto"/>
              <w:jc w:val="center"/>
            </w:pPr>
            <w:r w:rsidRPr="001D1C2F">
              <w:t>0</w:t>
            </w:r>
          </w:p>
        </w:tc>
        <w:tc>
          <w:tcPr>
            <w:tcW w:w="850" w:type="dxa"/>
            <w:vAlign w:val="center"/>
          </w:tcPr>
          <w:p w14:paraId="4251EEF4" w14:textId="77777777" w:rsidR="00C316BD" w:rsidRPr="001D1C2F" w:rsidRDefault="00C316BD" w:rsidP="008131BF">
            <w:pPr>
              <w:spacing w:after="0" w:line="240" w:lineRule="auto"/>
              <w:jc w:val="center"/>
            </w:pPr>
            <w:r w:rsidRPr="001D1C2F">
              <w:t>0</w:t>
            </w:r>
          </w:p>
        </w:tc>
        <w:tc>
          <w:tcPr>
            <w:tcW w:w="992" w:type="dxa"/>
            <w:vMerge/>
            <w:vAlign w:val="center"/>
          </w:tcPr>
          <w:p w14:paraId="5C48D89C" w14:textId="02EF1686" w:rsidR="00C316BD" w:rsidRPr="001D1C2F" w:rsidRDefault="00C316BD" w:rsidP="008131BF">
            <w:pPr>
              <w:spacing w:after="0" w:line="240" w:lineRule="auto"/>
              <w:jc w:val="center"/>
            </w:pPr>
          </w:p>
        </w:tc>
        <w:tc>
          <w:tcPr>
            <w:tcW w:w="851" w:type="dxa"/>
            <w:vAlign w:val="center"/>
          </w:tcPr>
          <w:p w14:paraId="20DF79D3" w14:textId="68273D5B" w:rsidR="00C316BD" w:rsidRDefault="00C316BD" w:rsidP="008131BF">
            <w:pPr>
              <w:spacing w:after="0" w:line="240" w:lineRule="auto"/>
              <w:jc w:val="center"/>
            </w:pPr>
          </w:p>
          <w:p w14:paraId="71AACDEF" w14:textId="55BC1E42" w:rsidR="00C316BD" w:rsidRPr="001D1C2F" w:rsidRDefault="00C316BD" w:rsidP="008131BF">
            <w:pPr>
              <w:spacing w:after="0" w:line="240" w:lineRule="auto"/>
              <w:jc w:val="center"/>
            </w:pPr>
            <w:r>
              <w:t xml:space="preserve">Szt.  </w:t>
            </w:r>
          </w:p>
          <w:p w14:paraId="40AB2DEE" w14:textId="2CE1B0EE" w:rsidR="00C316BD" w:rsidRPr="001D1C2F" w:rsidRDefault="00C316BD" w:rsidP="008131BF">
            <w:pPr>
              <w:spacing w:after="0" w:line="240" w:lineRule="auto"/>
              <w:jc w:val="center"/>
            </w:pPr>
            <w:r w:rsidRPr="001D1C2F">
              <w:t>2</w:t>
            </w:r>
          </w:p>
        </w:tc>
        <w:tc>
          <w:tcPr>
            <w:tcW w:w="850" w:type="dxa"/>
            <w:vAlign w:val="center"/>
          </w:tcPr>
          <w:p w14:paraId="020DD0B7" w14:textId="77777777" w:rsidR="00C316BD" w:rsidRPr="001D1C2F" w:rsidRDefault="00C316BD" w:rsidP="008131BF">
            <w:pPr>
              <w:spacing w:after="0" w:line="240" w:lineRule="auto"/>
              <w:jc w:val="center"/>
            </w:pPr>
            <w:r w:rsidRPr="001D1C2F">
              <w:t>100%</w:t>
            </w:r>
          </w:p>
        </w:tc>
        <w:tc>
          <w:tcPr>
            <w:tcW w:w="993" w:type="dxa"/>
            <w:vMerge/>
            <w:vAlign w:val="center"/>
          </w:tcPr>
          <w:p w14:paraId="670CBA5F" w14:textId="790F5D70" w:rsidR="00C316BD" w:rsidRPr="001D1C2F" w:rsidRDefault="00C316BD" w:rsidP="008131BF">
            <w:pPr>
              <w:spacing w:after="0" w:line="240" w:lineRule="auto"/>
              <w:jc w:val="center"/>
            </w:pPr>
          </w:p>
        </w:tc>
        <w:tc>
          <w:tcPr>
            <w:tcW w:w="992" w:type="dxa"/>
            <w:vAlign w:val="center"/>
          </w:tcPr>
          <w:p w14:paraId="6E56A9B3" w14:textId="4469B64F" w:rsidR="00C316BD" w:rsidRDefault="00C316BD" w:rsidP="008131BF">
            <w:pPr>
              <w:spacing w:after="0" w:line="240" w:lineRule="auto"/>
              <w:jc w:val="center"/>
            </w:pPr>
          </w:p>
          <w:p w14:paraId="5900DBD6" w14:textId="7455397C" w:rsidR="00C316BD" w:rsidRPr="001D1C2F" w:rsidRDefault="00C316BD" w:rsidP="008131BF">
            <w:pPr>
              <w:spacing w:after="0" w:line="240" w:lineRule="auto"/>
              <w:jc w:val="center"/>
            </w:pPr>
            <w:r>
              <w:t>Szt.</w:t>
            </w:r>
          </w:p>
          <w:p w14:paraId="0DB92B0C" w14:textId="048B30ED" w:rsidR="00C316BD" w:rsidRPr="001D1C2F" w:rsidRDefault="00C316BD" w:rsidP="008131BF">
            <w:pPr>
              <w:spacing w:after="0" w:line="240" w:lineRule="auto"/>
              <w:jc w:val="center"/>
            </w:pPr>
            <w:r w:rsidRPr="001D1C2F">
              <w:t>0</w:t>
            </w:r>
          </w:p>
        </w:tc>
        <w:tc>
          <w:tcPr>
            <w:tcW w:w="850" w:type="dxa"/>
            <w:vAlign w:val="center"/>
          </w:tcPr>
          <w:p w14:paraId="13B517F2" w14:textId="77777777" w:rsidR="00C316BD" w:rsidRPr="001D1C2F" w:rsidRDefault="00C316BD" w:rsidP="008131BF">
            <w:pPr>
              <w:spacing w:after="0" w:line="240" w:lineRule="auto"/>
              <w:jc w:val="center"/>
            </w:pPr>
            <w:r w:rsidRPr="001D1C2F">
              <w:t>100%</w:t>
            </w:r>
          </w:p>
        </w:tc>
        <w:tc>
          <w:tcPr>
            <w:tcW w:w="851" w:type="dxa"/>
            <w:vMerge/>
            <w:vAlign w:val="center"/>
          </w:tcPr>
          <w:p w14:paraId="25645550" w14:textId="70675413" w:rsidR="00C316BD" w:rsidRPr="001D1C2F" w:rsidRDefault="00C316BD" w:rsidP="008131BF">
            <w:pPr>
              <w:spacing w:after="0" w:line="240" w:lineRule="auto"/>
              <w:jc w:val="center"/>
            </w:pPr>
          </w:p>
        </w:tc>
        <w:tc>
          <w:tcPr>
            <w:tcW w:w="992" w:type="dxa"/>
            <w:vAlign w:val="center"/>
          </w:tcPr>
          <w:p w14:paraId="1529B2F6" w14:textId="77777777" w:rsidR="00C316BD" w:rsidRPr="001D1C2F" w:rsidRDefault="00C316BD" w:rsidP="008131BF">
            <w:pPr>
              <w:spacing w:after="0" w:line="240" w:lineRule="auto"/>
              <w:jc w:val="center"/>
            </w:pPr>
            <w:r w:rsidRPr="001D1C2F">
              <w:t>2</w:t>
            </w:r>
          </w:p>
        </w:tc>
        <w:tc>
          <w:tcPr>
            <w:tcW w:w="992" w:type="dxa"/>
            <w:vMerge/>
            <w:vAlign w:val="center"/>
          </w:tcPr>
          <w:p w14:paraId="7BC3331F" w14:textId="06C1973F" w:rsidR="00C316BD" w:rsidRPr="001D1C2F" w:rsidRDefault="00C316BD" w:rsidP="008131BF">
            <w:pPr>
              <w:spacing w:after="0" w:line="240" w:lineRule="auto"/>
              <w:jc w:val="center"/>
            </w:pPr>
          </w:p>
        </w:tc>
        <w:tc>
          <w:tcPr>
            <w:tcW w:w="851" w:type="dxa"/>
            <w:vAlign w:val="center"/>
          </w:tcPr>
          <w:p w14:paraId="0A8D2F77" w14:textId="77777777" w:rsidR="00C316BD" w:rsidRPr="001D1C2F" w:rsidRDefault="00C316BD" w:rsidP="008131BF">
            <w:pPr>
              <w:spacing w:after="0" w:line="240" w:lineRule="auto"/>
              <w:jc w:val="center"/>
            </w:pPr>
            <w:r w:rsidRPr="001D1C2F">
              <w:t>RPO</w:t>
            </w:r>
          </w:p>
        </w:tc>
        <w:tc>
          <w:tcPr>
            <w:tcW w:w="850" w:type="dxa"/>
          </w:tcPr>
          <w:p w14:paraId="65629DCD" w14:textId="77777777" w:rsidR="00C316BD" w:rsidRPr="001D1C2F" w:rsidRDefault="00C316BD" w:rsidP="008131BF">
            <w:pPr>
              <w:spacing w:after="0" w:line="240" w:lineRule="auto"/>
            </w:pPr>
            <w:r w:rsidRPr="001D1C2F">
              <w:t>Realizacja LSR</w:t>
            </w:r>
          </w:p>
        </w:tc>
      </w:tr>
      <w:tr w:rsidR="001E5F08" w:rsidRPr="001D1C2F" w14:paraId="45E2D3F2" w14:textId="77777777" w:rsidTr="006C057B">
        <w:tc>
          <w:tcPr>
            <w:tcW w:w="1129" w:type="dxa"/>
            <w:vMerge w:val="restart"/>
            <w:vAlign w:val="center"/>
          </w:tcPr>
          <w:p w14:paraId="01F403EE" w14:textId="77777777" w:rsidR="001E5F08" w:rsidRPr="001D1C2F" w:rsidRDefault="001E5F08" w:rsidP="008131BF">
            <w:pPr>
              <w:spacing w:after="0" w:line="240" w:lineRule="auto"/>
            </w:pPr>
            <w:bookmarkStart w:id="201" w:name="_Hlk511290384"/>
            <w:r w:rsidRPr="001D1C2F">
              <w:lastRenderedPageBreak/>
              <w:t>P 1.2.2 Rewitalizacja na poziomie lokalnym (EFRR)</w:t>
            </w:r>
            <w:bookmarkEnd w:id="201"/>
          </w:p>
        </w:tc>
        <w:tc>
          <w:tcPr>
            <w:tcW w:w="1701" w:type="dxa"/>
          </w:tcPr>
          <w:p w14:paraId="094773D1" w14:textId="77777777" w:rsidR="001E5F08" w:rsidRPr="001D1C2F" w:rsidRDefault="001E5F08" w:rsidP="008131BF">
            <w:pPr>
              <w:spacing w:after="0" w:line="240" w:lineRule="auto"/>
            </w:pPr>
            <w:r w:rsidRPr="001D1C2F">
              <w:t>Powierzchnia zrewitalizowanych obszarów</w:t>
            </w:r>
          </w:p>
        </w:tc>
        <w:tc>
          <w:tcPr>
            <w:tcW w:w="993" w:type="dxa"/>
            <w:vAlign w:val="center"/>
          </w:tcPr>
          <w:p w14:paraId="1532CECE" w14:textId="27193284" w:rsidR="001E5F08" w:rsidRPr="001D1C2F" w:rsidRDefault="001E5F08" w:rsidP="008131BF">
            <w:pPr>
              <w:spacing w:after="0" w:line="240" w:lineRule="auto"/>
              <w:jc w:val="center"/>
            </w:pPr>
            <w:r>
              <w:t xml:space="preserve"> ha</w:t>
            </w:r>
          </w:p>
          <w:p w14:paraId="59346FF2" w14:textId="0CB3C580" w:rsidR="001E5F08" w:rsidRPr="001D1C2F" w:rsidRDefault="001E5F08" w:rsidP="008131BF">
            <w:pPr>
              <w:spacing w:after="0" w:line="240" w:lineRule="auto"/>
              <w:jc w:val="center"/>
            </w:pPr>
            <w:r w:rsidRPr="007D697E">
              <w:t>3</w:t>
            </w:r>
          </w:p>
        </w:tc>
        <w:tc>
          <w:tcPr>
            <w:tcW w:w="850" w:type="dxa"/>
            <w:vAlign w:val="center"/>
          </w:tcPr>
          <w:p w14:paraId="3B5E2355" w14:textId="67AC8747" w:rsidR="008B3ACB" w:rsidRPr="00745B5B" w:rsidRDefault="008B3ACB" w:rsidP="008131BF">
            <w:pPr>
              <w:spacing w:after="0" w:line="240" w:lineRule="auto"/>
              <w:jc w:val="center"/>
              <w:rPr>
                <w:color w:val="000000" w:themeColor="text1"/>
              </w:rPr>
            </w:pPr>
          </w:p>
          <w:p w14:paraId="4BB76D91" w14:textId="1F30C00A" w:rsidR="001E5F08" w:rsidRPr="00745B5B" w:rsidRDefault="004360DD" w:rsidP="008131BF">
            <w:pPr>
              <w:spacing w:after="0" w:line="240" w:lineRule="auto"/>
              <w:jc w:val="center"/>
              <w:rPr>
                <w:color w:val="000000" w:themeColor="text1"/>
              </w:rPr>
            </w:pPr>
            <w:r w:rsidRPr="00745B5B">
              <w:rPr>
                <w:color w:val="000000" w:themeColor="text1"/>
              </w:rPr>
              <w:t>44,77</w:t>
            </w:r>
            <w:r w:rsidR="001E5F08" w:rsidRPr="00745B5B">
              <w:rPr>
                <w:color w:val="000000" w:themeColor="text1"/>
              </w:rPr>
              <w:t>%</w:t>
            </w:r>
          </w:p>
        </w:tc>
        <w:tc>
          <w:tcPr>
            <w:tcW w:w="992" w:type="dxa"/>
            <w:vMerge w:val="restart"/>
            <w:vAlign w:val="center"/>
          </w:tcPr>
          <w:p w14:paraId="2804939A" w14:textId="742D7D88" w:rsidR="001E5F08" w:rsidRPr="00745B5B" w:rsidRDefault="001E5F08" w:rsidP="008131BF">
            <w:pPr>
              <w:spacing w:after="0" w:line="240" w:lineRule="auto"/>
              <w:jc w:val="center"/>
              <w:rPr>
                <w:color w:val="000000" w:themeColor="text1"/>
              </w:rPr>
            </w:pPr>
            <w:r w:rsidRPr="00745B5B">
              <w:rPr>
                <w:color w:val="000000" w:themeColor="text1"/>
              </w:rPr>
              <w:t> </w:t>
            </w:r>
          </w:p>
          <w:p w14:paraId="1BF70CE2" w14:textId="76E4BFDE" w:rsidR="001E5F08" w:rsidRPr="00745B5B" w:rsidRDefault="001E5F08" w:rsidP="00320E0D">
            <w:pPr>
              <w:spacing w:after="0" w:line="240" w:lineRule="auto"/>
              <w:jc w:val="center"/>
              <w:rPr>
                <w:color w:val="000000" w:themeColor="text1"/>
              </w:rPr>
            </w:pPr>
            <w:r w:rsidRPr="00745B5B">
              <w:rPr>
                <w:color w:val="000000" w:themeColor="text1"/>
              </w:rPr>
              <w:t> </w:t>
            </w:r>
          </w:p>
          <w:p w14:paraId="4C24741A" w14:textId="278F9913" w:rsidR="001E5F08" w:rsidRPr="00745B5B" w:rsidRDefault="001E5F08" w:rsidP="00320E0D">
            <w:pPr>
              <w:spacing w:after="0" w:line="240" w:lineRule="auto"/>
              <w:jc w:val="center"/>
              <w:rPr>
                <w:color w:val="000000" w:themeColor="text1"/>
              </w:rPr>
            </w:pPr>
          </w:p>
          <w:p w14:paraId="56F34351" w14:textId="14C5C889" w:rsidR="00652CAF" w:rsidRPr="00745B5B" w:rsidRDefault="00652CAF" w:rsidP="00320E0D">
            <w:pPr>
              <w:spacing w:after="0" w:line="240" w:lineRule="auto"/>
              <w:jc w:val="center"/>
              <w:rPr>
                <w:color w:val="000000" w:themeColor="text1"/>
              </w:rPr>
            </w:pPr>
            <w:r w:rsidRPr="00745B5B">
              <w:rPr>
                <w:color w:val="000000" w:themeColor="text1"/>
              </w:rPr>
              <w:t>4.350.481</w:t>
            </w:r>
          </w:p>
        </w:tc>
        <w:tc>
          <w:tcPr>
            <w:tcW w:w="851" w:type="dxa"/>
            <w:vAlign w:val="center"/>
          </w:tcPr>
          <w:p w14:paraId="4D6A6CFE" w14:textId="16353690" w:rsidR="001E5F08" w:rsidRPr="00745B5B" w:rsidRDefault="001E5F08" w:rsidP="008131BF">
            <w:pPr>
              <w:spacing w:after="0" w:line="240" w:lineRule="auto"/>
              <w:jc w:val="center"/>
              <w:rPr>
                <w:color w:val="000000" w:themeColor="text1"/>
              </w:rPr>
            </w:pPr>
            <w:r w:rsidRPr="00745B5B">
              <w:rPr>
                <w:color w:val="000000" w:themeColor="text1"/>
              </w:rPr>
              <w:t xml:space="preserve"> ha</w:t>
            </w:r>
          </w:p>
          <w:p w14:paraId="06E41BB4" w14:textId="50CE3453" w:rsidR="00D357D0" w:rsidRPr="00745B5B" w:rsidRDefault="00D357D0" w:rsidP="00A30685">
            <w:pPr>
              <w:spacing w:after="0" w:line="240" w:lineRule="auto"/>
              <w:jc w:val="center"/>
              <w:rPr>
                <w:color w:val="000000" w:themeColor="text1"/>
              </w:rPr>
            </w:pPr>
            <w:r w:rsidRPr="00745B5B">
              <w:rPr>
                <w:color w:val="000000" w:themeColor="text1"/>
              </w:rPr>
              <w:t> </w:t>
            </w:r>
            <w:r w:rsidR="009A35A8" w:rsidRPr="00745B5B">
              <w:rPr>
                <w:color w:val="000000" w:themeColor="text1"/>
              </w:rPr>
              <w:t>3</w:t>
            </w:r>
          </w:p>
        </w:tc>
        <w:tc>
          <w:tcPr>
            <w:tcW w:w="850" w:type="dxa"/>
            <w:vAlign w:val="center"/>
          </w:tcPr>
          <w:p w14:paraId="78076A2E" w14:textId="4C9B06C0" w:rsidR="001E5F08" w:rsidRPr="00745B5B" w:rsidRDefault="007D52A8" w:rsidP="008131BF">
            <w:pPr>
              <w:spacing w:after="0" w:line="240" w:lineRule="auto"/>
              <w:jc w:val="center"/>
              <w:rPr>
                <w:color w:val="000000" w:themeColor="text1"/>
              </w:rPr>
            </w:pPr>
            <w:r w:rsidRPr="00745B5B">
              <w:rPr>
                <w:color w:val="000000" w:themeColor="text1"/>
              </w:rPr>
              <w:t>89,55</w:t>
            </w:r>
            <w:r w:rsidR="001E5F08" w:rsidRPr="00745B5B">
              <w:rPr>
                <w:color w:val="000000" w:themeColor="text1"/>
              </w:rPr>
              <w:t>%</w:t>
            </w:r>
          </w:p>
        </w:tc>
        <w:tc>
          <w:tcPr>
            <w:tcW w:w="993" w:type="dxa"/>
            <w:vMerge w:val="restart"/>
            <w:vAlign w:val="center"/>
          </w:tcPr>
          <w:p w14:paraId="7901FF5D" w14:textId="15A368EF" w:rsidR="001E5F08" w:rsidRPr="00745B5B" w:rsidRDefault="007A20E0" w:rsidP="00320E0D">
            <w:pPr>
              <w:spacing w:after="0" w:line="240" w:lineRule="auto"/>
              <w:jc w:val="center"/>
              <w:rPr>
                <w:color w:val="000000" w:themeColor="text1"/>
              </w:rPr>
            </w:pPr>
            <w:r w:rsidRPr="00745B5B">
              <w:rPr>
                <w:color w:val="000000" w:themeColor="text1"/>
              </w:rPr>
              <w:t> </w:t>
            </w:r>
          </w:p>
          <w:p w14:paraId="4F8163D7" w14:textId="30E66304" w:rsidR="007A20E0" w:rsidRPr="00745B5B" w:rsidRDefault="007A20E0" w:rsidP="00320E0D">
            <w:pPr>
              <w:spacing w:after="0" w:line="240" w:lineRule="auto"/>
              <w:jc w:val="center"/>
              <w:rPr>
                <w:color w:val="000000" w:themeColor="text1"/>
              </w:rPr>
            </w:pPr>
            <w:r w:rsidRPr="00745B5B">
              <w:rPr>
                <w:color w:val="000000" w:themeColor="text1"/>
              </w:rPr>
              <w:t>3</w:t>
            </w:r>
            <w:r w:rsidR="00F62882" w:rsidRPr="00745B5B">
              <w:rPr>
                <w:color w:val="000000" w:themeColor="text1"/>
              </w:rPr>
              <w:t>.</w:t>
            </w:r>
            <w:r w:rsidRPr="00745B5B">
              <w:rPr>
                <w:color w:val="000000" w:themeColor="text1"/>
              </w:rPr>
              <w:t>05</w:t>
            </w:r>
            <w:r w:rsidR="00F62882" w:rsidRPr="00745B5B">
              <w:rPr>
                <w:color w:val="000000" w:themeColor="text1"/>
              </w:rPr>
              <w:t>0</w:t>
            </w:r>
            <w:r w:rsidRPr="00745B5B">
              <w:rPr>
                <w:color w:val="000000" w:themeColor="text1"/>
              </w:rPr>
              <w:t>.000</w:t>
            </w:r>
          </w:p>
        </w:tc>
        <w:tc>
          <w:tcPr>
            <w:tcW w:w="992" w:type="dxa"/>
            <w:vAlign w:val="center"/>
          </w:tcPr>
          <w:p w14:paraId="31E01622" w14:textId="6C6CE937" w:rsidR="001E5F08" w:rsidRPr="00745B5B" w:rsidRDefault="001E5F08" w:rsidP="008131BF">
            <w:pPr>
              <w:spacing w:after="0" w:line="240" w:lineRule="auto"/>
              <w:jc w:val="center"/>
              <w:rPr>
                <w:color w:val="000000" w:themeColor="text1"/>
              </w:rPr>
            </w:pPr>
            <w:r w:rsidRPr="00745B5B">
              <w:rPr>
                <w:color w:val="000000" w:themeColor="text1"/>
              </w:rPr>
              <w:t xml:space="preserve"> ha</w:t>
            </w:r>
          </w:p>
          <w:p w14:paraId="7CBDE6D2" w14:textId="3C515617" w:rsidR="001E5F08" w:rsidRPr="00745B5B" w:rsidRDefault="004360DD" w:rsidP="008131BF">
            <w:pPr>
              <w:spacing w:after="0" w:line="240" w:lineRule="auto"/>
              <w:jc w:val="center"/>
              <w:rPr>
                <w:color w:val="000000" w:themeColor="text1"/>
              </w:rPr>
            </w:pPr>
            <w:r w:rsidRPr="00745B5B">
              <w:rPr>
                <w:color w:val="000000" w:themeColor="text1"/>
              </w:rPr>
              <w:t>0,7</w:t>
            </w:r>
          </w:p>
        </w:tc>
        <w:tc>
          <w:tcPr>
            <w:tcW w:w="850" w:type="dxa"/>
            <w:vAlign w:val="center"/>
          </w:tcPr>
          <w:p w14:paraId="1C4D09A4" w14:textId="77777777" w:rsidR="001E5F08" w:rsidRPr="00745B5B" w:rsidRDefault="001E5F08" w:rsidP="008131BF">
            <w:pPr>
              <w:spacing w:after="0" w:line="240" w:lineRule="auto"/>
              <w:jc w:val="center"/>
              <w:rPr>
                <w:color w:val="000000" w:themeColor="text1"/>
              </w:rPr>
            </w:pPr>
            <w:r w:rsidRPr="00745B5B">
              <w:rPr>
                <w:color w:val="000000" w:themeColor="text1"/>
              </w:rPr>
              <w:t>100%</w:t>
            </w:r>
          </w:p>
        </w:tc>
        <w:tc>
          <w:tcPr>
            <w:tcW w:w="851" w:type="dxa"/>
            <w:vMerge w:val="restart"/>
            <w:vAlign w:val="center"/>
          </w:tcPr>
          <w:p w14:paraId="2E251DF6" w14:textId="2F1CCEC7" w:rsidR="004360DD" w:rsidRPr="00745B5B" w:rsidRDefault="007D52A8" w:rsidP="00320E0D">
            <w:pPr>
              <w:spacing w:after="0" w:line="240" w:lineRule="auto"/>
              <w:jc w:val="center"/>
              <w:rPr>
                <w:color w:val="000000" w:themeColor="text1"/>
              </w:rPr>
            </w:pPr>
            <w:r w:rsidRPr="00745B5B">
              <w:rPr>
                <w:color w:val="000000" w:themeColor="text1"/>
              </w:rPr>
              <w:t>3</w:t>
            </w:r>
            <w:r w:rsidR="004360DD" w:rsidRPr="00745B5B">
              <w:rPr>
                <w:color w:val="000000" w:themeColor="text1"/>
              </w:rPr>
              <w:t>.</w:t>
            </w:r>
            <w:r w:rsidRPr="00745B5B">
              <w:rPr>
                <w:color w:val="000000" w:themeColor="text1"/>
              </w:rPr>
              <w:t>246</w:t>
            </w:r>
            <w:r w:rsidR="004360DD" w:rsidRPr="00745B5B">
              <w:rPr>
                <w:color w:val="000000" w:themeColor="text1"/>
              </w:rPr>
              <w:t>.</w:t>
            </w:r>
            <w:r w:rsidRPr="00745B5B">
              <w:rPr>
                <w:color w:val="000000" w:themeColor="text1"/>
              </w:rPr>
              <w:t>288</w:t>
            </w:r>
          </w:p>
          <w:p w14:paraId="52779C16" w14:textId="53AE6F36" w:rsidR="005F7024" w:rsidRPr="00745B5B" w:rsidRDefault="005F7024" w:rsidP="00320E0D">
            <w:pPr>
              <w:spacing w:after="0" w:line="240" w:lineRule="auto"/>
              <w:jc w:val="center"/>
              <w:rPr>
                <w:color w:val="000000" w:themeColor="text1"/>
              </w:rPr>
            </w:pPr>
            <w:r w:rsidRPr="00745B5B">
              <w:rPr>
                <w:color w:val="000000" w:themeColor="text1"/>
              </w:rPr>
              <w:t>(dodatkowe środki)</w:t>
            </w:r>
          </w:p>
        </w:tc>
        <w:tc>
          <w:tcPr>
            <w:tcW w:w="992" w:type="dxa"/>
            <w:vAlign w:val="center"/>
          </w:tcPr>
          <w:p w14:paraId="5264CFAC" w14:textId="44809A08" w:rsidR="001E5F08" w:rsidRPr="00745B5B" w:rsidRDefault="00D357D0" w:rsidP="008131BF">
            <w:pPr>
              <w:spacing w:after="0" w:line="240" w:lineRule="auto"/>
              <w:jc w:val="center"/>
              <w:rPr>
                <w:color w:val="000000" w:themeColor="text1"/>
              </w:rPr>
            </w:pPr>
            <w:r w:rsidRPr="00745B5B">
              <w:rPr>
                <w:color w:val="000000" w:themeColor="text1"/>
              </w:rPr>
              <w:t> </w:t>
            </w:r>
          </w:p>
          <w:p w14:paraId="51ABEB15" w14:textId="6A8ED545" w:rsidR="00D357D0" w:rsidRPr="00745B5B" w:rsidRDefault="004360DD" w:rsidP="008131BF">
            <w:pPr>
              <w:spacing w:after="0" w:line="240" w:lineRule="auto"/>
              <w:jc w:val="center"/>
              <w:rPr>
                <w:strike/>
                <w:color w:val="000000" w:themeColor="text1"/>
              </w:rPr>
            </w:pPr>
            <w:r w:rsidRPr="00745B5B">
              <w:rPr>
                <w:color w:val="000000" w:themeColor="text1"/>
              </w:rPr>
              <w:t>6,7</w:t>
            </w:r>
          </w:p>
        </w:tc>
        <w:tc>
          <w:tcPr>
            <w:tcW w:w="992" w:type="dxa"/>
            <w:vMerge w:val="restart"/>
            <w:vAlign w:val="center"/>
          </w:tcPr>
          <w:p w14:paraId="340CB02E" w14:textId="24AE42F5" w:rsidR="001E5F08" w:rsidRPr="00745B5B" w:rsidRDefault="007A20E0" w:rsidP="00320E0D">
            <w:pPr>
              <w:spacing w:after="0" w:line="240" w:lineRule="auto"/>
              <w:jc w:val="center"/>
              <w:rPr>
                <w:color w:val="000000" w:themeColor="text1"/>
              </w:rPr>
            </w:pPr>
            <w:r w:rsidRPr="00745B5B">
              <w:rPr>
                <w:color w:val="000000" w:themeColor="text1"/>
              </w:rPr>
              <w:t> </w:t>
            </w:r>
          </w:p>
          <w:p w14:paraId="03E3526A" w14:textId="4AF04113" w:rsidR="007A20E0" w:rsidRPr="00745B5B" w:rsidRDefault="007A20E0" w:rsidP="00320E0D">
            <w:pPr>
              <w:spacing w:after="0" w:line="240" w:lineRule="auto"/>
              <w:jc w:val="center"/>
              <w:rPr>
                <w:color w:val="000000" w:themeColor="text1"/>
              </w:rPr>
            </w:pPr>
          </w:p>
          <w:p w14:paraId="4B665E78" w14:textId="673C7529" w:rsidR="004360DD" w:rsidRPr="00745B5B" w:rsidRDefault="007D52A8" w:rsidP="00320E0D">
            <w:pPr>
              <w:spacing w:after="0" w:line="240" w:lineRule="auto"/>
              <w:jc w:val="center"/>
              <w:rPr>
                <w:color w:val="000000" w:themeColor="text1"/>
              </w:rPr>
            </w:pPr>
            <w:r w:rsidRPr="00745B5B">
              <w:rPr>
                <w:color w:val="000000" w:themeColor="text1"/>
              </w:rPr>
              <w:t>1</w:t>
            </w:r>
            <w:r w:rsidR="00BB0F58" w:rsidRPr="00745B5B">
              <w:rPr>
                <w:color w:val="000000" w:themeColor="text1"/>
              </w:rPr>
              <w:t>0</w:t>
            </w:r>
            <w:r w:rsidR="004360DD" w:rsidRPr="00745B5B">
              <w:rPr>
                <w:color w:val="000000" w:themeColor="text1"/>
              </w:rPr>
              <w:t>.</w:t>
            </w:r>
            <w:r w:rsidR="00BB0F58" w:rsidRPr="00745B5B">
              <w:rPr>
                <w:color w:val="000000" w:themeColor="text1"/>
              </w:rPr>
              <w:t>646</w:t>
            </w:r>
            <w:r w:rsidR="004360DD" w:rsidRPr="00745B5B">
              <w:rPr>
                <w:color w:val="000000" w:themeColor="text1"/>
              </w:rPr>
              <w:t>.</w:t>
            </w:r>
            <w:r w:rsidR="00BB0F58" w:rsidRPr="00745B5B">
              <w:rPr>
                <w:color w:val="000000" w:themeColor="text1"/>
              </w:rPr>
              <w:t>769</w:t>
            </w:r>
          </w:p>
        </w:tc>
        <w:tc>
          <w:tcPr>
            <w:tcW w:w="851" w:type="dxa"/>
            <w:vAlign w:val="center"/>
          </w:tcPr>
          <w:p w14:paraId="3142F344" w14:textId="77777777" w:rsidR="001E5F08" w:rsidRPr="001D1C2F" w:rsidRDefault="001E5F08" w:rsidP="008131BF">
            <w:pPr>
              <w:spacing w:after="0" w:line="240" w:lineRule="auto"/>
              <w:jc w:val="center"/>
            </w:pPr>
            <w:r w:rsidRPr="001D1C2F">
              <w:t>RPO</w:t>
            </w:r>
          </w:p>
        </w:tc>
        <w:tc>
          <w:tcPr>
            <w:tcW w:w="850" w:type="dxa"/>
          </w:tcPr>
          <w:p w14:paraId="707B5117" w14:textId="77777777" w:rsidR="001E5F08" w:rsidRPr="001D1C2F" w:rsidRDefault="001E5F08" w:rsidP="008131BF">
            <w:pPr>
              <w:spacing w:after="0" w:line="240" w:lineRule="auto"/>
            </w:pPr>
            <w:r w:rsidRPr="001D1C2F">
              <w:t>Realizacja LSR</w:t>
            </w:r>
          </w:p>
        </w:tc>
      </w:tr>
      <w:tr w:rsidR="001E5F08" w:rsidRPr="001D1C2F" w14:paraId="5FD53E08" w14:textId="77777777" w:rsidTr="006C057B">
        <w:tc>
          <w:tcPr>
            <w:tcW w:w="1129" w:type="dxa"/>
            <w:vMerge/>
          </w:tcPr>
          <w:p w14:paraId="29E9B6AB" w14:textId="77777777" w:rsidR="001E5F08" w:rsidRPr="001D1C2F" w:rsidRDefault="001E5F08" w:rsidP="008131BF">
            <w:pPr>
              <w:spacing w:after="0" w:line="240" w:lineRule="auto"/>
            </w:pPr>
          </w:p>
        </w:tc>
        <w:tc>
          <w:tcPr>
            <w:tcW w:w="1701" w:type="dxa"/>
          </w:tcPr>
          <w:p w14:paraId="06118A1A" w14:textId="4BD8179C" w:rsidR="001E5F08" w:rsidRPr="001D1C2F" w:rsidRDefault="001E5F08" w:rsidP="008131BF">
            <w:pPr>
              <w:spacing w:after="0" w:line="240" w:lineRule="auto"/>
            </w:pPr>
            <w:r w:rsidRPr="001D1C2F">
              <w:t>Liczba wspartych obiektów infrastruktury zlokalizowanych na rewitalizowanych obszarach</w:t>
            </w:r>
          </w:p>
        </w:tc>
        <w:tc>
          <w:tcPr>
            <w:tcW w:w="993" w:type="dxa"/>
            <w:vAlign w:val="center"/>
          </w:tcPr>
          <w:p w14:paraId="615D33F0" w14:textId="3C0EA8C5" w:rsidR="00D357D0" w:rsidRDefault="008F11EA" w:rsidP="00FA4835">
            <w:pPr>
              <w:spacing w:after="0" w:line="240" w:lineRule="auto"/>
              <w:jc w:val="center"/>
            </w:pPr>
            <w:r>
              <w:t xml:space="preserve">Szt. </w:t>
            </w:r>
          </w:p>
          <w:p w14:paraId="147CF541" w14:textId="714F7B8D" w:rsidR="00D357D0" w:rsidRPr="001D1C2F" w:rsidRDefault="002633B7" w:rsidP="008131BF">
            <w:pPr>
              <w:spacing w:after="0" w:line="240" w:lineRule="auto"/>
              <w:jc w:val="center"/>
            </w:pPr>
            <w:r>
              <w:t>11</w:t>
            </w:r>
          </w:p>
        </w:tc>
        <w:tc>
          <w:tcPr>
            <w:tcW w:w="850" w:type="dxa"/>
            <w:vAlign w:val="center"/>
          </w:tcPr>
          <w:p w14:paraId="5429CFDC" w14:textId="63A6BBAF" w:rsidR="00C371BC" w:rsidRPr="00745B5B" w:rsidRDefault="00C371BC" w:rsidP="008131BF">
            <w:pPr>
              <w:spacing w:after="0" w:line="240" w:lineRule="auto"/>
              <w:jc w:val="center"/>
              <w:rPr>
                <w:color w:val="000000" w:themeColor="text1"/>
              </w:rPr>
            </w:pPr>
          </w:p>
          <w:p w14:paraId="57588AE8" w14:textId="3E789942" w:rsidR="007D52A8" w:rsidRPr="00745B5B" w:rsidRDefault="007D52A8" w:rsidP="008131BF">
            <w:pPr>
              <w:spacing w:after="0" w:line="240" w:lineRule="auto"/>
              <w:jc w:val="center"/>
              <w:rPr>
                <w:color w:val="000000" w:themeColor="text1"/>
              </w:rPr>
            </w:pPr>
            <w:r w:rsidRPr="00745B5B">
              <w:rPr>
                <w:color w:val="000000" w:themeColor="text1"/>
              </w:rPr>
              <w:t>45,83</w:t>
            </w:r>
          </w:p>
          <w:p w14:paraId="18D96DE5" w14:textId="471A4F14" w:rsidR="001E5F08" w:rsidRPr="00745B5B" w:rsidRDefault="001E5F08" w:rsidP="008131BF">
            <w:pPr>
              <w:spacing w:after="0" w:line="240" w:lineRule="auto"/>
              <w:jc w:val="center"/>
              <w:rPr>
                <w:color w:val="000000" w:themeColor="text1"/>
              </w:rPr>
            </w:pPr>
            <w:r w:rsidRPr="00745B5B">
              <w:rPr>
                <w:color w:val="000000" w:themeColor="text1"/>
              </w:rPr>
              <w:t>%</w:t>
            </w:r>
          </w:p>
        </w:tc>
        <w:tc>
          <w:tcPr>
            <w:tcW w:w="992" w:type="dxa"/>
            <w:vMerge/>
            <w:vAlign w:val="center"/>
          </w:tcPr>
          <w:p w14:paraId="6859B544" w14:textId="1BDDD36C" w:rsidR="001E5F08" w:rsidRPr="00745B5B" w:rsidRDefault="001E5F08" w:rsidP="008131BF">
            <w:pPr>
              <w:spacing w:after="0" w:line="240" w:lineRule="auto"/>
              <w:jc w:val="center"/>
              <w:rPr>
                <w:color w:val="000000" w:themeColor="text1"/>
              </w:rPr>
            </w:pPr>
          </w:p>
        </w:tc>
        <w:tc>
          <w:tcPr>
            <w:tcW w:w="851" w:type="dxa"/>
            <w:vAlign w:val="center"/>
          </w:tcPr>
          <w:p w14:paraId="3CD62616" w14:textId="0E7B0471" w:rsidR="008F11EA" w:rsidRPr="00745B5B" w:rsidRDefault="008F11EA" w:rsidP="008131BF">
            <w:pPr>
              <w:spacing w:after="0" w:line="240" w:lineRule="auto"/>
              <w:jc w:val="center"/>
              <w:rPr>
                <w:color w:val="000000" w:themeColor="text1"/>
              </w:rPr>
            </w:pPr>
            <w:r w:rsidRPr="00745B5B">
              <w:rPr>
                <w:color w:val="000000" w:themeColor="text1"/>
              </w:rPr>
              <w:t xml:space="preserve"> </w:t>
            </w:r>
          </w:p>
          <w:p w14:paraId="01C5B8D4" w14:textId="05B4DF27" w:rsidR="001E5F08" w:rsidRPr="00745B5B" w:rsidRDefault="008F11EA" w:rsidP="008131BF">
            <w:pPr>
              <w:spacing w:after="0" w:line="240" w:lineRule="auto"/>
              <w:jc w:val="center"/>
              <w:rPr>
                <w:color w:val="000000" w:themeColor="text1"/>
              </w:rPr>
            </w:pPr>
            <w:r w:rsidRPr="00745B5B">
              <w:rPr>
                <w:color w:val="000000" w:themeColor="text1"/>
              </w:rPr>
              <w:t xml:space="preserve">Szt. </w:t>
            </w:r>
          </w:p>
          <w:p w14:paraId="17D1E2B2" w14:textId="195053F1" w:rsidR="00D357D0" w:rsidRPr="00745B5B" w:rsidRDefault="00D357D0" w:rsidP="008131BF">
            <w:pPr>
              <w:spacing w:after="0" w:line="240" w:lineRule="auto"/>
              <w:jc w:val="center"/>
              <w:rPr>
                <w:color w:val="000000" w:themeColor="text1"/>
              </w:rPr>
            </w:pPr>
            <w:r w:rsidRPr="00745B5B">
              <w:rPr>
                <w:color w:val="000000" w:themeColor="text1"/>
              </w:rPr>
              <w:t>7</w:t>
            </w:r>
          </w:p>
        </w:tc>
        <w:tc>
          <w:tcPr>
            <w:tcW w:w="850" w:type="dxa"/>
            <w:vAlign w:val="center"/>
          </w:tcPr>
          <w:p w14:paraId="69F297CF" w14:textId="43C2F98B" w:rsidR="001E5F08" w:rsidRPr="00745B5B" w:rsidRDefault="007D52A8" w:rsidP="008131BF">
            <w:pPr>
              <w:spacing w:after="0" w:line="240" w:lineRule="auto"/>
              <w:jc w:val="center"/>
              <w:rPr>
                <w:color w:val="000000" w:themeColor="text1"/>
              </w:rPr>
            </w:pPr>
            <w:r w:rsidRPr="00745B5B">
              <w:rPr>
                <w:color w:val="000000" w:themeColor="text1"/>
              </w:rPr>
              <w:t>75</w:t>
            </w:r>
            <w:r w:rsidR="001E5F08" w:rsidRPr="00745B5B">
              <w:rPr>
                <w:color w:val="000000" w:themeColor="text1"/>
              </w:rPr>
              <w:t>%</w:t>
            </w:r>
          </w:p>
        </w:tc>
        <w:tc>
          <w:tcPr>
            <w:tcW w:w="993" w:type="dxa"/>
            <w:vMerge/>
            <w:vAlign w:val="center"/>
          </w:tcPr>
          <w:p w14:paraId="1AB6D58A" w14:textId="67436D32" w:rsidR="001E5F08" w:rsidRPr="00745B5B" w:rsidRDefault="001E5F08" w:rsidP="008131BF">
            <w:pPr>
              <w:spacing w:after="0" w:line="240" w:lineRule="auto"/>
              <w:jc w:val="center"/>
              <w:rPr>
                <w:color w:val="000000" w:themeColor="text1"/>
              </w:rPr>
            </w:pPr>
          </w:p>
        </w:tc>
        <w:tc>
          <w:tcPr>
            <w:tcW w:w="992" w:type="dxa"/>
            <w:vAlign w:val="center"/>
          </w:tcPr>
          <w:p w14:paraId="29446084" w14:textId="06E18D26" w:rsidR="008F11EA" w:rsidRPr="00745B5B" w:rsidRDefault="008F11EA" w:rsidP="008131BF">
            <w:pPr>
              <w:spacing w:after="0" w:line="240" w:lineRule="auto"/>
              <w:jc w:val="center"/>
              <w:rPr>
                <w:color w:val="000000" w:themeColor="text1"/>
              </w:rPr>
            </w:pPr>
          </w:p>
          <w:p w14:paraId="2FB3F76C" w14:textId="29EC1FBD" w:rsidR="001E5F08" w:rsidRPr="00745B5B" w:rsidRDefault="008F11EA" w:rsidP="008131BF">
            <w:pPr>
              <w:spacing w:after="0" w:line="240" w:lineRule="auto"/>
              <w:jc w:val="center"/>
              <w:rPr>
                <w:strike/>
                <w:color w:val="000000" w:themeColor="text1"/>
              </w:rPr>
            </w:pPr>
            <w:r w:rsidRPr="00745B5B">
              <w:rPr>
                <w:color w:val="000000" w:themeColor="text1"/>
              </w:rPr>
              <w:t>Szt.</w:t>
            </w:r>
          </w:p>
          <w:p w14:paraId="4D0DCE99" w14:textId="2627C593" w:rsidR="004360DD" w:rsidRPr="00745B5B" w:rsidRDefault="004360DD" w:rsidP="008131BF">
            <w:pPr>
              <w:spacing w:after="0" w:line="240" w:lineRule="auto"/>
              <w:jc w:val="center"/>
              <w:rPr>
                <w:color w:val="000000" w:themeColor="text1"/>
              </w:rPr>
            </w:pPr>
            <w:r w:rsidRPr="00745B5B">
              <w:rPr>
                <w:color w:val="000000" w:themeColor="text1"/>
              </w:rPr>
              <w:t>6</w:t>
            </w:r>
          </w:p>
        </w:tc>
        <w:tc>
          <w:tcPr>
            <w:tcW w:w="850" w:type="dxa"/>
            <w:vAlign w:val="center"/>
          </w:tcPr>
          <w:p w14:paraId="25BBA836" w14:textId="77777777" w:rsidR="001E5F08" w:rsidRPr="00745B5B" w:rsidRDefault="001E5F08" w:rsidP="008131BF">
            <w:pPr>
              <w:spacing w:after="0" w:line="240" w:lineRule="auto"/>
              <w:jc w:val="center"/>
              <w:rPr>
                <w:color w:val="000000" w:themeColor="text1"/>
              </w:rPr>
            </w:pPr>
            <w:r w:rsidRPr="00745B5B">
              <w:rPr>
                <w:color w:val="000000" w:themeColor="text1"/>
              </w:rPr>
              <w:t>100%</w:t>
            </w:r>
          </w:p>
        </w:tc>
        <w:tc>
          <w:tcPr>
            <w:tcW w:w="851" w:type="dxa"/>
            <w:vMerge/>
            <w:vAlign w:val="center"/>
          </w:tcPr>
          <w:p w14:paraId="2B30F749" w14:textId="4968387D" w:rsidR="001E5F08" w:rsidRPr="00745B5B" w:rsidRDefault="001E5F08" w:rsidP="008131BF">
            <w:pPr>
              <w:spacing w:after="0" w:line="240" w:lineRule="auto"/>
              <w:jc w:val="center"/>
              <w:rPr>
                <w:color w:val="000000" w:themeColor="text1"/>
              </w:rPr>
            </w:pPr>
          </w:p>
        </w:tc>
        <w:tc>
          <w:tcPr>
            <w:tcW w:w="992" w:type="dxa"/>
            <w:vAlign w:val="center"/>
          </w:tcPr>
          <w:p w14:paraId="6EA41FAF" w14:textId="15F0A434" w:rsidR="001E5F08" w:rsidRPr="00745B5B" w:rsidRDefault="001E5F08" w:rsidP="008131BF">
            <w:pPr>
              <w:spacing w:after="0" w:line="240" w:lineRule="auto"/>
              <w:jc w:val="center"/>
              <w:rPr>
                <w:color w:val="000000" w:themeColor="text1"/>
              </w:rPr>
            </w:pPr>
          </w:p>
          <w:p w14:paraId="108B72EE" w14:textId="10AB96D9" w:rsidR="004360DD" w:rsidRPr="00745B5B" w:rsidRDefault="004360DD" w:rsidP="008131BF">
            <w:pPr>
              <w:spacing w:after="0" w:line="240" w:lineRule="auto"/>
              <w:jc w:val="center"/>
              <w:rPr>
                <w:color w:val="000000" w:themeColor="text1"/>
              </w:rPr>
            </w:pPr>
            <w:r w:rsidRPr="00745B5B">
              <w:rPr>
                <w:color w:val="000000" w:themeColor="text1"/>
              </w:rPr>
              <w:t>24</w:t>
            </w:r>
          </w:p>
        </w:tc>
        <w:tc>
          <w:tcPr>
            <w:tcW w:w="992" w:type="dxa"/>
            <w:vMerge/>
            <w:vAlign w:val="center"/>
          </w:tcPr>
          <w:p w14:paraId="50C4CBE8" w14:textId="214C3220" w:rsidR="001E5F08" w:rsidRPr="00745B5B" w:rsidRDefault="001E5F08" w:rsidP="008131BF">
            <w:pPr>
              <w:spacing w:after="0" w:line="240" w:lineRule="auto"/>
              <w:jc w:val="center"/>
              <w:rPr>
                <w:color w:val="000000" w:themeColor="text1"/>
              </w:rPr>
            </w:pPr>
          </w:p>
        </w:tc>
        <w:tc>
          <w:tcPr>
            <w:tcW w:w="851" w:type="dxa"/>
            <w:vAlign w:val="center"/>
          </w:tcPr>
          <w:p w14:paraId="28CF6D02" w14:textId="77777777" w:rsidR="001E5F08" w:rsidRPr="001D1C2F" w:rsidRDefault="001E5F08" w:rsidP="008131BF">
            <w:pPr>
              <w:spacing w:after="0" w:line="240" w:lineRule="auto"/>
              <w:jc w:val="center"/>
            </w:pPr>
            <w:r w:rsidRPr="001D1C2F">
              <w:t>RPO</w:t>
            </w:r>
          </w:p>
        </w:tc>
        <w:tc>
          <w:tcPr>
            <w:tcW w:w="850" w:type="dxa"/>
          </w:tcPr>
          <w:p w14:paraId="3895A484" w14:textId="77777777" w:rsidR="001E5F08" w:rsidRPr="001D1C2F" w:rsidRDefault="001E5F08" w:rsidP="008131BF">
            <w:pPr>
              <w:spacing w:after="0" w:line="240" w:lineRule="auto"/>
            </w:pPr>
            <w:r w:rsidRPr="001D1C2F">
              <w:t>Realizacja LSR</w:t>
            </w:r>
          </w:p>
        </w:tc>
      </w:tr>
      <w:tr w:rsidR="00C316BD" w:rsidRPr="001D1C2F" w14:paraId="77D54917" w14:textId="77777777" w:rsidTr="006C057B">
        <w:tc>
          <w:tcPr>
            <w:tcW w:w="1129" w:type="dxa"/>
            <w:vMerge w:val="restart"/>
          </w:tcPr>
          <w:p w14:paraId="12B9B032" w14:textId="77777777" w:rsidR="00C316BD" w:rsidRPr="001D1C2F" w:rsidRDefault="00C316BD" w:rsidP="008131BF">
            <w:pPr>
              <w:spacing w:after="0" w:line="240" w:lineRule="auto"/>
            </w:pPr>
            <w:r w:rsidRPr="001D1C2F">
              <w:t>P 1.2.3  Infrastruktura dziedzictwa kulturowego (EFRR)</w:t>
            </w:r>
          </w:p>
        </w:tc>
        <w:tc>
          <w:tcPr>
            <w:tcW w:w="1701" w:type="dxa"/>
          </w:tcPr>
          <w:p w14:paraId="78A9283B" w14:textId="77777777" w:rsidR="00C316BD" w:rsidRPr="001D1C2F" w:rsidRDefault="00C316BD" w:rsidP="008131BF">
            <w:pPr>
              <w:spacing w:after="0" w:line="240" w:lineRule="auto"/>
            </w:pPr>
            <w:r w:rsidRPr="001D1C2F">
              <w:t>Liczba zabytków nieruchomych /ruchomych objętych wsparciem</w:t>
            </w:r>
          </w:p>
        </w:tc>
        <w:tc>
          <w:tcPr>
            <w:tcW w:w="993" w:type="dxa"/>
            <w:vAlign w:val="center"/>
          </w:tcPr>
          <w:p w14:paraId="0F59E60E" w14:textId="1CA0CD73" w:rsidR="00C316BD" w:rsidRPr="001D1C2F" w:rsidRDefault="00C316BD" w:rsidP="008131BF">
            <w:pPr>
              <w:spacing w:after="0" w:line="240" w:lineRule="auto"/>
              <w:jc w:val="center"/>
            </w:pPr>
            <w:r>
              <w:t>Szt.</w:t>
            </w:r>
          </w:p>
          <w:p w14:paraId="2606712B" w14:textId="5FF66854" w:rsidR="00C316BD" w:rsidRPr="001D1C2F" w:rsidRDefault="00C316BD" w:rsidP="008131BF">
            <w:pPr>
              <w:spacing w:after="0" w:line="240" w:lineRule="auto"/>
              <w:jc w:val="center"/>
            </w:pPr>
            <w:r w:rsidRPr="001D1C2F">
              <w:t>0</w:t>
            </w:r>
          </w:p>
        </w:tc>
        <w:tc>
          <w:tcPr>
            <w:tcW w:w="850" w:type="dxa"/>
            <w:vAlign w:val="center"/>
          </w:tcPr>
          <w:p w14:paraId="60305563" w14:textId="77777777" w:rsidR="00C316BD" w:rsidRPr="00745B5B" w:rsidRDefault="00C316BD" w:rsidP="008131BF">
            <w:pPr>
              <w:spacing w:after="0" w:line="240" w:lineRule="auto"/>
              <w:jc w:val="center"/>
              <w:rPr>
                <w:color w:val="000000" w:themeColor="text1"/>
              </w:rPr>
            </w:pPr>
            <w:r w:rsidRPr="00745B5B">
              <w:rPr>
                <w:color w:val="000000" w:themeColor="text1"/>
              </w:rPr>
              <w:t>0</w:t>
            </w:r>
          </w:p>
        </w:tc>
        <w:tc>
          <w:tcPr>
            <w:tcW w:w="992" w:type="dxa"/>
            <w:vMerge w:val="restart"/>
            <w:vAlign w:val="center"/>
          </w:tcPr>
          <w:p w14:paraId="116607F6" w14:textId="1D96FF80" w:rsidR="00C316BD" w:rsidRPr="00745B5B" w:rsidRDefault="00C316BD" w:rsidP="008131BF">
            <w:pPr>
              <w:spacing w:after="0" w:line="240" w:lineRule="auto"/>
              <w:jc w:val="center"/>
              <w:rPr>
                <w:color w:val="000000" w:themeColor="text1"/>
              </w:rPr>
            </w:pPr>
          </w:p>
          <w:p w14:paraId="39489DD8" w14:textId="124C1B52" w:rsidR="00C316BD" w:rsidRPr="00745B5B" w:rsidRDefault="00C316BD" w:rsidP="008C6124">
            <w:pPr>
              <w:spacing w:after="0" w:line="240" w:lineRule="auto"/>
              <w:jc w:val="center"/>
              <w:rPr>
                <w:color w:val="000000" w:themeColor="text1"/>
              </w:rPr>
            </w:pPr>
            <w:r w:rsidRPr="00745B5B">
              <w:rPr>
                <w:color w:val="000000" w:themeColor="text1"/>
              </w:rPr>
              <w:t>0</w:t>
            </w:r>
          </w:p>
        </w:tc>
        <w:tc>
          <w:tcPr>
            <w:tcW w:w="851" w:type="dxa"/>
            <w:vAlign w:val="center"/>
          </w:tcPr>
          <w:p w14:paraId="1509CECD" w14:textId="3071C6C0" w:rsidR="00C316BD" w:rsidRPr="00745B5B" w:rsidRDefault="00C316BD" w:rsidP="008131BF">
            <w:pPr>
              <w:spacing w:after="0" w:line="240" w:lineRule="auto"/>
              <w:jc w:val="center"/>
              <w:rPr>
                <w:color w:val="000000" w:themeColor="text1"/>
              </w:rPr>
            </w:pPr>
            <w:r w:rsidRPr="00745B5B">
              <w:rPr>
                <w:color w:val="000000" w:themeColor="text1"/>
              </w:rPr>
              <w:t>Szt.</w:t>
            </w:r>
          </w:p>
          <w:p w14:paraId="66444D97" w14:textId="17E276AA" w:rsidR="00C316BD" w:rsidRPr="00745B5B" w:rsidRDefault="00C316BD" w:rsidP="008131BF">
            <w:pPr>
              <w:spacing w:after="0" w:line="240" w:lineRule="auto"/>
              <w:jc w:val="center"/>
              <w:rPr>
                <w:color w:val="000000" w:themeColor="text1"/>
              </w:rPr>
            </w:pPr>
            <w:r w:rsidRPr="00745B5B">
              <w:rPr>
                <w:color w:val="000000" w:themeColor="text1"/>
              </w:rPr>
              <w:t>6</w:t>
            </w:r>
          </w:p>
        </w:tc>
        <w:tc>
          <w:tcPr>
            <w:tcW w:w="850" w:type="dxa"/>
            <w:vAlign w:val="center"/>
          </w:tcPr>
          <w:p w14:paraId="656182E7" w14:textId="0185F6A5" w:rsidR="00C316BD" w:rsidRPr="00745B5B" w:rsidRDefault="007D52A8" w:rsidP="008131BF">
            <w:pPr>
              <w:spacing w:after="0" w:line="240" w:lineRule="auto"/>
              <w:jc w:val="center"/>
              <w:rPr>
                <w:color w:val="000000" w:themeColor="text1"/>
              </w:rPr>
            </w:pPr>
            <w:r w:rsidRPr="00745B5B">
              <w:rPr>
                <w:color w:val="000000" w:themeColor="text1"/>
              </w:rPr>
              <w:t>85,71</w:t>
            </w:r>
            <w:r w:rsidR="00C316BD" w:rsidRPr="00745B5B">
              <w:rPr>
                <w:color w:val="000000" w:themeColor="text1"/>
              </w:rPr>
              <w:t>%</w:t>
            </w:r>
          </w:p>
        </w:tc>
        <w:tc>
          <w:tcPr>
            <w:tcW w:w="993" w:type="dxa"/>
            <w:vMerge w:val="restart"/>
            <w:vAlign w:val="center"/>
          </w:tcPr>
          <w:p w14:paraId="68E7CB15" w14:textId="2B82175E" w:rsidR="00C316BD" w:rsidRPr="00745B5B" w:rsidRDefault="00C316BD" w:rsidP="008C6124">
            <w:pPr>
              <w:spacing w:after="0" w:line="240" w:lineRule="auto"/>
              <w:jc w:val="center"/>
              <w:rPr>
                <w:color w:val="000000" w:themeColor="text1"/>
              </w:rPr>
            </w:pPr>
            <w:r w:rsidRPr="00745B5B">
              <w:rPr>
                <w:color w:val="000000" w:themeColor="text1"/>
              </w:rPr>
              <w:t>  1.500.000</w:t>
            </w:r>
          </w:p>
        </w:tc>
        <w:tc>
          <w:tcPr>
            <w:tcW w:w="992" w:type="dxa"/>
            <w:vAlign w:val="center"/>
          </w:tcPr>
          <w:p w14:paraId="1F66C570" w14:textId="15DA0346" w:rsidR="00C316BD" w:rsidRPr="00745B5B" w:rsidRDefault="00C316BD" w:rsidP="008131BF">
            <w:pPr>
              <w:spacing w:after="0" w:line="240" w:lineRule="auto"/>
              <w:jc w:val="center"/>
              <w:rPr>
                <w:color w:val="000000" w:themeColor="text1"/>
              </w:rPr>
            </w:pPr>
            <w:r w:rsidRPr="00745B5B">
              <w:rPr>
                <w:color w:val="000000" w:themeColor="text1"/>
              </w:rPr>
              <w:t xml:space="preserve"> Szt. </w:t>
            </w:r>
          </w:p>
          <w:p w14:paraId="44B1273D" w14:textId="2ACEE11A" w:rsidR="00C316BD" w:rsidRPr="00745B5B" w:rsidRDefault="007D52A8" w:rsidP="008131BF">
            <w:pPr>
              <w:spacing w:after="0" w:line="240" w:lineRule="auto"/>
              <w:jc w:val="center"/>
              <w:rPr>
                <w:color w:val="000000" w:themeColor="text1"/>
              </w:rPr>
            </w:pPr>
            <w:r w:rsidRPr="00745B5B">
              <w:rPr>
                <w:color w:val="000000" w:themeColor="text1"/>
              </w:rPr>
              <w:t>1</w:t>
            </w:r>
          </w:p>
        </w:tc>
        <w:tc>
          <w:tcPr>
            <w:tcW w:w="850" w:type="dxa"/>
            <w:vAlign w:val="center"/>
          </w:tcPr>
          <w:p w14:paraId="5B3B28EC" w14:textId="77777777" w:rsidR="00C316BD" w:rsidRPr="00745B5B" w:rsidRDefault="00C316BD" w:rsidP="008131BF">
            <w:pPr>
              <w:spacing w:after="0" w:line="240" w:lineRule="auto"/>
              <w:jc w:val="center"/>
              <w:rPr>
                <w:color w:val="000000" w:themeColor="text1"/>
              </w:rPr>
            </w:pPr>
            <w:r w:rsidRPr="00745B5B">
              <w:rPr>
                <w:color w:val="000000" w:themeColor="text1"/>
              </w:rPr>
              <w:t>100%</w:t>
            </w:r>
          </w:p>
        </w:tc>
        <w:tc>
          <w:tcPr>
            <w:tcW w:w="851" w:type="dxa"/>
            <w:vMerge w:val="restart"/>
            <w:vAlign w:val="center"/>
          </w:tcPr>
          <w:p w14:paraId="1CE7E53E" w14:textId="38C72E4A" w:rsidR="00C316BD" w:rsidRPr="00745B5B" w:rsidRDefault="00C316BD" w:rsidP="008131BF">
            <w:pPr>
              <w:spacing w:after="0" w:line="240" w:lineRule="auto"/>
              <w:jc w:val="center"/>
              <w:rPr>
                <w:color w:val="000000" w:themeColor="text1"/>
              </w:rPr>
            </w:pPr>
          </w:p>
          <w:p w14:paraId="6E6F60B0" w14:textId="44611EC2" w:rsidR="007D52A8" w:rsidRPr="00745B5B" w:rsidRDefault="007D52A8" w:rsidP="008C6124">
            <w:pPr>
              <w:spacing w:after="0" w:line="240" w:lineRule="auto"/>
              <w:jc w:val="center"/>
              <w:rPr>
                <w:color w:val="000000" w:themeColor="text1"/>
              </w:rPr>
            </w:pPr>
            <w:r w:rsidRPr="00745B5B">
              <w:rPr>
                <w:color w:val="000000" w:themeColor="text1"/>
              </w:rPr>
              <w:t>200.000</w:t>
            </w:r>
          </w:p>
          <w:p w14:paraId="079DD6CE" w14:textId="063EA05C" w:rsidR="005F7024" w:rsidRPr="00745B5B" w:rsidRDefault="005F7024" w:rsidP="008C6124">
            <w:pPr>
              <w:spacing w:after="0" w:line="240" w:lineRule="auto"/>
              <w:jc w:val="center"/>
              <w:rPr>
                <w:color w:val="000000" w:themeColor="text1"/>
              </w:rPr>
            </w:pPr>
            <w:r w:rsidRPr="00745B5B">
              <w:rPr>
                <w:color w:val="000000" w:themeColor="text1"/>
              </w:rPr>
              <w:t>(dodatkowe środki)</w:t>
            </w:r>
          </w:p>
        </w:tc>
        <w:tc>
          <w:tcPr>
            <w:tcW w:w="992" w:type="dxa"/>
            <w:vAlign w:val="center"/>
          </w:tcPr>
          <w:p w14:paraId="4D4653FC" w14:textId="456CED0C" w:rsidR="00C316BD" w:rsidRPr="00745B5B" w:rsidRDefault="007D52A8" w:rsidP="008131BF">
            <w:pPr>
              <w:spacing w:after="0" w:line="240" w:lineRule="auto"/>
              <w:jc w:val="center"/>
              <w:rPr>
                <w:strike/>
                <w:color w:val="000000" w:themeColor="text1"/>
              </w:rPr>
            </w:pPr>
            <w:r w:rsidRPr="00745B5B">
              <w:rPr>
                <w:color w:val="000000" w:themeColor="text1"/>
              </w:rPr>
              <w:t>7</w:t>
            </w:r>
          </w:p>
        </w:tc>
        <w:tc>
          <w:tcPr>
            <w:tcW w:w="992" w:type="dxa"/>
            <w:vMerge w:val="restart"/>
            <w:vAlign w:val="center"/>
          </w:tcPr>
          <w:p w14:paraId="1E10B866" w14:textId="3B7AD4E0" w:rsidR="007D52A8" w:rsidRPr="00745B5B" w:rsidRDefault="00C316BD" w:rsidP="00745B5B">
            <w:pPr>
              <w:spacing w:after="0" w:line="240" w:lineRule="auto"/>
              <w:jc w:val="center"/>
              <w:rPr>
                <w:color w:val="000000" w:themeColor="text1"/>
              </w:rPr>
            </w:pPr>
            <w:r w:rsidRPr="00745B5B">
              <w:rPr>
                <w:color w:val="000000" w:themeColor="text1"/>
              </w:rPr>
              <w:t xml:space="preserve">  </w:t>
            </w:r>
            <w:r w:rsidR="007D52A8" w:rsidRPr="00745B5B">
              <w:rPr>
                <w:color w:val="000000" w:themeColor="text1"/>
              </w:rPr>
              <w:t>1.700.000</w:t>
            </w:r>
          </w:p>
        </w:tc>
        <w:tc>
          <w:tcPr>
            <w:tcW w:w="851" w:type="dxa"/>
            <w:vAlign w:val="center"/>
          </w:tcPr>
          <w:p w14:paraId="027EF055" w14:textId="77777777" w:rsidR="00C316BD" w:rsidRPr="001D1C2F" w:rsidRDefault="00C316BD" w:rsidP="008131BF">
            <w:pPr>
              <w:spacing w:after="0" w:line="240" w:lineRule="auto"/>
              <w:jc w:val="center"/>
            </w:pPr>
            <w:r w:rsidRPr="001D1C2F">
              <w:t>RPO</w:t>
            </w:r>
          </w:p>
        </w:tc>
        <w:tc>
          <w:tcPr>
            <w:tcW w:w="850" w:type="dxa"/>
          </w:tcPr>
          <w:p w14:paraId="5AD6A719" w14:textId="77777777" w:rsidR="00C316BD" w:rsidRPr="001D1C2F" w:rsidRDefault="00C316BD" w:rsidP="008131BF">
            <w:pPr>
              <w:spacing w:after="0" w:line="240" w:lineRule="auto"/>
            </w:pPr>
            <w:r w:rsidRPr="001D1C2F">
              <w:t>Realizacja LSR</w:t>
            </w:r>
          </w:p>
        </w:tc>
      </w:tr>
      <w:tr w:rsidR="00C316BD" w:rsidRPr="001D1C2F" w14:paraId="0234BE7E" w14:textId="77777777" w:rsidTr="006C057B">
        <w:tc>
          <w:tcPr>
            <w:tcW w:w="1129" w:type="dxa"/>
            <w:vMerge/>
          </w:tcPr>
          <w:p w14:paraId="4C61F47C" w14:textId="77777777" w:rsidR="00C316BD" w:rsidRPr="001D1C2F" w:rsidRDefault="00C316BD" w:rsidP="008131BF">
            <w:pPr>
              <w:spacing w:after="0" w:line="240" w:lineRule="auto"/>
            </w:pPr>
          </w:p>
        </w:tc>
        <w:tc>
          <w:tcPr>
            <w:tcW w:w="1701" w:type="dxa"/>
          </w:tcPr>
          <w:p w14:paraId="64ED2012" w14:textId="77777777" w:rsidR="00C316BD" w:rsidRPr="001D1C2F" w:rsidRDefault="00C316BD" w:rsidP="008131BF">
            <w:pPr>
              <w:spacing w:after="0" w:line="240" w:lineRule="auto"/>
            </w:pPr>
            <w:r w:rsidRPr="001D1C2F">
              <w:t>Liczba instytucji kultury objętych wsparciem</w:t>
            </w:r>
          </w:p>
        </w:tc>
        <w:tc>
          <w:tcPr>
            <w:tcW w:w="993" w:type="dxa"/>
            <w:vAlign w:val="center"/>
          </w:tcPr>
          <w:p w14:paraId="01603911" w14:textId="00295679" w:rsidR="00C316BD" w:rsidRPr="001D1C2F" w:rsidRDefault="00C316BD" w:rsidP="008131BF">
            <w:pPr>
              <w:spacing w:after="0" w:line="240" w:lineRule="auto"/>
              <w:jc w:val="center"/>
            </w:pPr>
            <w:r>
              <w:t>Szt.</w:t>
            </w:r>
          </w:p>
          <w:p w14:paraId="71AFC4DC" w14:textId="4CE6FF5A" w:rsidR="00C316BD" w:rsidRPr="001D1C2F" w:rsidRDefault="00C316BD" w:rsidP="008131BF">
            <w:pPr>
              <w:spacing w:after="0" w:line="240" w:lineRule="auto"/>
              <w:jc w:val="center"/>
            </w:pPr>
            <w:r w:rsidRPr="001D1C2F">
              <w:t>0</w:t>
            </w:r>
          </w:p>
        </w:tc>
        <w:tc>
          <w:tcPr>
            <w:tcW w:w="850" w:type="dxa"/>
            <w:vAlign w:val="center"/>
          </w:tcPr>
          <w:p w14:paraId="7F2015CB" w14:textId="77777777" w:rsidR="00C316BD" w:rsidRPr="001D1C2F" w:rsidRDefault="00C316BD" w:rsidP="008131BF">
            <w:pPr>
              <w:spacing w:after="0" w:line="240" w:lineRule="auto"/>
              <w:jc w:val="center"/>
            </w:pPr>
            <w:r w:rsidRPr="001D1C2F">
              <w:t>0</w:t>
            </w:r>
          </w:p>
        </w:tc>
        <w:tc>
          <w:tcPr>
            <w:tcW w:w="992" w:type="dxa"/>
            <w:vMerge/>
            <w:vAlign w:val="center"/>
          </w:tcPr>
          <w:p w14:paraId="0CF0FFEA" w14:textId="053D07EF" w:rsidR="00C316BD" w:rsidRPr="001D1C2F" w:rsidRDefault="00C316BD" w:rsidP="008131BF">
            <w:pPr>
              <w:spacing w:after="0" w:line="240" w:lineRule="auto"/>
              <w:jc w:val="center"/>
            </w:pPr>
          </w:p>
        </w:tc>
        <w:tc>
          <w:tcPr>
            <w:tcW w:w="851" w:type="dxa"/>
            <w:vAlign w:val="center"/>
          </w:tcPr>
          <w:p w14:paraId="09B5F5B8" w14:textId="19C17B8A" w:rsidR="00C316BD" w:rsidRPr="001D1C2F" w:rsidRDefault="00C316BD" w:rsidP="008131BF">
            <w:pPr>
              <w:spacing w:after="0" w:line="240" w:lineRule="auto"/>
              <w:jc w:val="center"/>
            </w:pPr>
            <w:r>
              <w:t>Szt.</w:t>
            </w:r>
          </w:p>
          <w:p w14:paraId="6A1B058F" w14:textId="2EAD2D28" w:rsidR="00C316BD" w:rsidRPr="001D1C2F" w:rsidRDefault="00C316BD" w:rsidP="008131BF">
            <w:pPr>
              <w:spacing w:after="0" w:line="240" w:lineRule="auto"/>
              <w:jc w:val="center"/>
            </w:pPr>
            <w:r w:rsidRPr="001D1C2F">
              <w:t>3</w:t>
            </w:r>
          </w:p>
        </w:tc>
        <w:tc>
          <w:tcPr>
            <w:tcW w:w="850" w:type="dxa"/>
            <w:vAlign w:val="center"/>
          </w:tcPr>
          <w:p w14:paraId="29B13AF5" w14:textId="77777777" w:rsidR="00C316BD" w:rsidRPr="001D1C2F" w:rsidRDefault="00C316BD" w:rsidP="008131BF">
            <w:pPr>
              <w:spacing w:after="0" w:line="240" w:lineRule="auto"/>
              <w:jc w:val="center"/>
            </w:pPr>
            <w:r w:rsidRPr="001D1C2F">
              <w:t>100%</w:t>
            </w:r>
          </w:p>
        </w:tc>
        <w:tc>
          <w:tcPr>
            <w:tcW w:w="993" w:type="dxa"/>
            <w:vMerge/>
            <w:vAlign w:val="center"/>
          </w:tcPr>
          <w:p w14:paraId="0F2F9416" w14:textId="52F9FE6C" w:rsidR="00C316BD" w:rsidRPr="001D1C2F" w:rsidRDefault="00C316BD" w:rsidP="008131BF">
            <w:pPr>
              <w:spacing w:after="0" w:line="240" w:lineRule="auto"/>
              <w:jc w:val="center"/>
            </w:pPr>
          </w:p>
        </w:tc>
        <w:tc>
          <w:tcPr>
            <w:tcW w:w="992" w:type="dxa"/>
            <w:vAlign w:val="center"/>
          </w:tcPr>
          <w:p w14:paraId="50295BB3" w14:textId="77266253" w:rsidR="00C316BD" w:rsidRPr="001D1C2F" w:rsidRDefault="00C316BD" w:rsidP="008131BF">
            <w:pPr>
              <w:spacing w:after="0" w:line="240" w:lineRule="auto"/>
              <w:jc w:val="center"/>
            </w:pPr>
            <w:r>
              <w:t>Szt.</w:t>
            </w:r>
          </w:p>
          <w:p w14:paraId="486D6402" w14:textId="169709E8" w:rsidR="00C316BD" w:rsidRPr="001D1C2F" w:rsidRDefault="00C316BD" w:rsidP="008131BF">
            <w:pPr>
              <w:spacing w:after="0" w:line="240" w:lineRule="auto"/>
              <w:jc w:val="center"/>
            </w:pPr>
            <w:r w:rsidRPr="001D1C2F">
              <w:t>0</w:t>
            </w:r>
          </w:p>
        </w:tc>
        <w:tc>
          <w:tcPr>
            <w:tcW w:w="850" w:type="dxa"/>
            <w:vAlign w:val="center"/>
          </w:tcPr>
          <w:p w14:paraId="27A271E0" w14:textId="77777777" w:rsidR="00C316BD" w:rsidRPr="001D1C2F" w:rsidRDefault="00C316BD" w:rsidP="008131BF">
            <w:pPr>
              <w:spacing w:after="0" w:line="240" w:lineRule="auto"/>
              <w:jc w:val="center"/>
            </w:pPr>
            <w:r w:rsidRPr="001D1C2F">
              <w:t>100%</w:t>
            </w:r>
          </w:p>
        </w:tc>
        <w:tc>
          <w:tcPr>
            <w:tcW w:w="851" w:type="dxa"/>
            <w:vMerge/>
            <w:vAlign w:val="center"/>
          </w:tcPr>
          <w:p w14:paraId="1DF76D5A" w14:textId="72C57A0B" w:rsidR="00C316BD" w:rsidRPr="001D1C2F" w:rsidRDefault="00C316BD" w:rsidP="008131BF">
            <w:pPr>
              <w:spacing w:after="0" w:line="240" w:lineRule="auto"/>
              <w:jc w:val="center"/>
            </w:pPr>
          </w:p>
        </w:tc>
        <w:tc>
          <w:tcPr>
            <w:tcW w:w="992" w:type="dxa"/>
            <w:vAlign w:val="center"/>
          </w:tcPr>
          <w:p w14:paraId="382ADA68" w14:textId="77777777" w:rsidR="00C316BD" w:rsidRPr="001D1C2F" w:rsidRDefault="00C316BD" w:rsidP="008131BF">
            <w:pPr>
              <w:spacing w:after="0" w:line="240" w:lineRule="auto"/>
              <w:jc w:val="center"/>
            </w:pPr>
            <w:r w:rsidRPr="001D1C2F">
              <w:t>3</w:t>
            </w:r>
          </w:p>
        </w:tc>
        <w:tc>
          <w:tcPr>
            <w:tcW w:w="992" w:type="dxa"/>
            <w:vMerge/>
            <w:vAlign w:val="center"/>
          </w:tcPr>
          <w:p w14:paraId="5F0990E9" w14:textId="3B18C7CD" w:rsidR="00C316BD" w:rsidRPr="001D1C2F" w:rsidRDefault="00C316BD" w:rsidP="008131BF">
            <w:pPr>
              <w:spacing w:after="0" w:line="240" w:lineRule="auto"/>
              <w:jc w:val="center"/>
            </w:pPr>
          </w:p>
        </w:tc>
        <w:tc>
          <w:tcPr>
            <w:tcW w:w="851" w:type="dxa"/>
            <w:vAlign w:val="center"/>
          </w:tcPr>
          <w:p w14:paraId="0D091F47" w14:textId="77777777" w:rsidR="00C316BD" w:rsidRPr="001D1C2F" w:rsidRDefault="00C316BD" w:rsidP="008131BF">
            <w:pPr>
              <w:spacing w:after="0" w:line="240" w:lineRule="auto"/>
              <w:jc w:val="center"/>
            </w:pPr>
            <w:r w:rsidRPr="001D1C2F">
              <w:t>RPO</w:t>
            </w:r>
          </w:p>
        </w:tc>
        <w:tc>
          <w:tcPr>
            <w:tcW w:w="850" w:type="dxa"/>
          </w:tcPr>
          <w:p w14:paraId="32019819" w14:textId="77777777" w:rsidR="00C316BD" w:rsidRPr="001D1C2F" w:rsidRDefault="00C316BD" w:rsidP="008131BF">
            <w:pPr>
              <w:spacing w:after="0" w:line="240" w:lineRule="auto"/>
            </w:pPr>
            <w:r w:rsidRPr="001D1C2F">
              <w:t>Realizacja LSR</w:t>
            </w:r>
          </w:p>
        </w:tc>
      </w:tr>
      <w:tr w:rsidR="00410C4F" w:rsidRPr="001D1C2F" w14:paraId="1CE5672F" w14:textId="77777777" w:rsidTr="006C057B">
        <w:tc>
          <w:tcPr>
            <w:tcW w:w="1129" w:type="dxa"/>
            <w:vMerge w:val="restart"/>
            <w:vAlign w:val="center"/>
          </w:tcPr>
          <w:p w14:paraId="3C7C9F39" w14:textId="77777777" w:rsidR="00410C4F" w:rsidRPr="001D1C2F" w:rsidRDefault="00410C4F" w:rsidP="008131BF">
            <w:pPr>
              <w:spacing w:after="0" w:line="240" w:lineRule="auto"/>
            </w:pPr>
            <w:r w:rsidRPr="001D1C2F">
              <w:t>P 1.2.4 Infrastruktura edukacyjna</w:t>
            </w:r>
          </w:p>
        </w:tc>
        <w:tc>
          <w:tcPr>
            <w:tcW w:w="1701" w:type="dxa"/>
          </w:tcPr>
          <w:p w14:paraId="13F51113" w14:textId="77777777" w:rsidR="00410C4F" w:rsidRPr="001D1C2F" w:rsidRDefault="00410C4F" w:rsidP="008131BF">
            <w:pPr>
              <w:spacing w:after="0" w:line="240" w:lineRule="auto"/>
            </w:pPr>
            <w:r w:rsidRPr="001D1C2F">
              <w:t>Liczba wspartych obiektów infrastruktury przedszkolnej</w:t>
            </w:r>
          </w:p>
        </w:tc>
        <w:tc>
          <w:tcPr>
            <w:tcW w:w="993" w:type="dxa"/>
            <w:vAlign w:val="center"/>
          </w:tcPr>
          <w:p w14:paraId="005241DB" w14:textId="5E827763" w:rsidR="00410C4F" w:rsidRDefault="00410C4F" w:rsidP="008131BF">
            <w:pPr>
              <w:spacing w:after="0" w:line="240" w:lineRule="auto"/>
              <w:jc w:val="center"/>
            </w:pPr>
          </w:p>
          <w:p w14:paraId="3B9CB555" w14:textId="648680B8" w:rsidR="00410C4F" w:rsidRPr="001D1C2F" w:rsidRDefault="00410C4F" w:rsidP="008131BF">
            <w:pPr>
              <w:spacing w:after="0" w:line="240" w:lineRule="auto"/>
              <w:jc w:val="center"/>
            </w:pPr>
            <w:r>
              <w:t xml:space="preserve">Szt.  </w:t>
            </w:r>
          </w:p>
          <w:p w14:paraId="05E556E6" w14:textId="17050D0E" w:rsidR="00410C4F" w:rsidRPr="001D1C2F" w:rsidRDefault="00410C4F" w:rsidP="008131BF">
            <w:pPr>
              <w:spacing w:after="0" w:line="240" w:lineRule="auto"/>
              <w:jc w:val="center"/>
            </w:pPr>
            <w:r w:rsidRPr="00384F8C">
              <w:t>6</w:t>
            </w:r>
          </w:p>
        </w:tc>
        <w:tc>
          <w:tcPr>
            <w:tcW w:w="850" w:type="dxa"/>
            <w:vAlign w:val="center"/>
          </w:tcPr>
          <w:p w14:paraId="4A4360F0" w14:textId="77777777" w:rsidR="00410C4F" w:rsidRPr="001D1C2F" w:rsidRDefault="00410C4F" w:rsidP="008131BF">
            <w:pPr>
              <w:spacing w:after="0" w:line="240" w:lineRule="auto"/>
              <w:jc w:val="center"/>
            </w:pPr>
            <w:r w:rsidRPr="001D1C2F">
              <w:t>100%</w:t>
            </w:r>
          </w:p>
        </w:tc>
        <w:tc>
          <w:tcPr>
            <w:tcW w:w="992" w:type="dxa"/>
            <w:vMerge w:val="restart"/>
            <w:vAlign w:val="center"/>
          </w:tcPr>
          <w:p w14:paraId="3404C618" w14:textId="77777777" w:rsidR="00410C4F" w:rsidRDefault="00410C4F" w:rsidP="008131BF">
            <w:pPr>
              <w:spacing w:after="0" w:line="240" w:lineRule="auto"/>
              <w:jc w:val="center"/>
            </w:pPr>
          </w:p>
          <w:p w14:paraId="74DECEB1" w14:textId="3DBEF6F1" w:rsidR="00410C4F" w:rsidRDefault="00410C4F" w:rsidP="004D68D5">
            <w:pPr>
              <w:spacing w:after="0" w:line="240" w:lineRule="auto"/>
              <w:jc w:val="center"/>
            </w:pPr>
            <w:r>
              <w:t> </w:t>
            </w:r>
          </w:p>
          <w:p w14:paraId="15EAB78C" w14:textId="20923963" w:rsidR="00410C4F" w:rsidRPr="001D1C2F" w:rsidRDefault="00410C4F" w:rsidP="004D68D5">
            <w:pPr>
              <w:spacing w:after="0" w:line="240" w:lineRule="auto"/>
              <w:jc w:val="center"/>
            </w:pPr>
            <w:r>
              <w:t>540 000</w:t>
            </w:r>
          </w:p>
        </w:tc>
        <w:tc>
          <w:tcPr>
            <w:tcW w:w="851" w:type="dxa"/>
            <w:vAlign w:val="center"/>
          </w:tcPr>
          <w:p w14:paraId="23D3460B" w14:textId="1804C93E" w:rsidR="00410C4F" w:rsidRPr="001D1C2F" w:rsidRDefault="00410C4F" w:rsidP="008131BF">
            <w:pPr>
              <w:spacing w:after="0" w:line="240" w:lineRule="auto"/>
              <w:jc w:val="center"/>
            </w:pPr>
            <w:r>
              <w:t>Szt.</w:t>
            </w:r>
          </w:p>
          <w:p w14:paraId="00F2B2DD" w14:textId="0AA90314" w:rsidR="00410C4F" w:rsidRPr="001D1C2F" w:rsidRDefault="00410C4F" w:rsidP="008131BF">
            <w:pPr>
              <w:spacing w:after="0" w:line="240" w:lineRule="auto"/>
              <w:jc w:val="center"/>
            </w:pPr>
            <w:r w:rsidRPr="001D1C2F">
              <w:t>0</w:t>
            </w:r>
          </w:p>
        </w:tc>
        <w:tc>
          <w:tcPr>
            <w:tcW w:w="850" w:type="dxa"/>
            <w:vAlign w:val="center"/>
          </w:tcPr>
          <w:p w14:paraId="79C46A60" w14:textId="77777777" w:rsidR="00410C4F" w:rsidRPr="001D1C2F" w:rsidRDefault="00410C4F" w:rsidP="008131BF">
            <w:pPr>
              <w:spacing w:after="0" w:line="240" w:lineRule="auto"/>
              <w:jc w:val="center"/>
            </w:pPr>
            <w:r w:rsidRPr="001D1C2F">
              <w:t>100%</w:t>
            </w:r>
          </w:p>
        </w:tc>
        <w:tc>
          <w:tcPr>
            <w:tcW w:w="993" w:type="dxa"/>
            <w:vMerge w:val="restart"/>
            <w:vAlign w:val="center"/>
          </w:tcPr>
          <w:p w14:paraId="585F3494" w14:textId="4005DB8B" w:rsidR="00410C4F" w:rsidRDefault="00410C4F" w:rsidP="004D68D5">
            <w:pPr>
              <w:spacing w:after="0" w:line="240" w:lineRule="auto"/>
              <w:jc w:val="center"/>
            </w:pPr>
          </w:p>
          <w:p w14:paraId="7F31D783" w14:textId="57710454" w:rsidR="00410C4F" w:rsidRPr="001D1C2F" w:rsidRDefault="00410C4F" w:rsidP="004D68D5">
            <w:pPr>
              <w:spacing w:after="0" w:line="240" w:lineRule="auto"/>
              <w:jc w:val="center"/>
            </w:pPr>
            <w:r>
              <w:t>0</w:t>
            </w:r>
          </w:p>
        </w:tc>
        <w:tc>
          <w:tcPr>
            <w:tcW w:w="992" w:type="dxa"/>
            <w:vAlign w:val="center"/>
          </w:tcPr>
          <w:p w14:paraId="270551C4" w14:textId="603A8D38" w:rsidR="00410C4F" w:rsidRPr="001D1C2F" w:rsidRDefault="00410C4F" w:rsidP="008131BF">
            <w:pPr>
              <w:spacing w:after="0" w:line="240" w:lineRule="auto"/>
              <w:jc w:val="center"/>
            </w:pPr>
            <w:r>
              <w:t>Szt.</w:t>
            </w:r>
          </w:p>
          <w:p w14:paraId="61FEFB86" w14:textId="41489827" w:rsidR="00410C4F" w:rsidRPr="001D1C2F" w:rsidRDefault="00410C4F" w:rsidP="008131BF">
            <w:pPr>
              <w:spacing w:after="0" w:line="240" w:lineRule="auto"/>
              <w:jc w:val="center"/>
            </w:pPr>
            <w:r w:rsidRPr="001D1C2F">
              <w:t>0</w:t>
            </w:r>
          </w:p>
        </w:tc>
        <w:tc>
          <w:tcPr>
            <w:tcW w:w="850" w:type="dxa"/>
            <w:vAlign w:val="center"/>
          </w:tcPr>
          <w:p w14:paraId="0E043354" w14:textId="77777777" w:rsidR="00410C4F" w:rsidRPr="001D1C2F" w:rsidRDefault="00410C4F" w:rsidP="008131BF">
            <w:pPr>
              <w:spacing w:after="0" w:line="240" w:lineRule="auto"/>
              <w:jc w:val="center"/>
            </w:pPr>
            <w:r w:rsidRPr="001D1C2F">
              <w:t>100%</w:t>
            </w:r>
          </w:p>
        </w:tc>
        <w:tc>
          <w:tcPr>
            <w:tcW w:w="851" w:type="dxa"/>
            <w:vMerge w:val="restart"/>
            <w:vAlign w:val="center"/>
          </w:tcPr>
          <w:p w14:paraId="115064BA" w14:textId="74CAA2E2" w:rsidR="00410C4F" w:rsidRDefault="00410C4F" w:rsidP="004D68D5">
            <w:pPr>
              <w:spacing w:after="0" w:line="240" w:lineRule="auto"/>
              <w:jc w:val="center"/>
            </w:pPr>
          </w:p>
          <w:p w14:paraId="5231C35B" w14:textId="5434EE2A" w:rsidR="00410C4F" w:rsidRPr="001D1C2F" w:rsidRDefault="00410C4F" w:rsidP="004D68D5">
            <w:pPr>
              <w:spacing w:after="0" w:line="240" w:lineRule="auto"/>
              <w:jc w:val="center"/>
            </w:pPr>
            <w:r>
              <w:t>0</w:t>
            </w:r>
          </w:p>
        </w:tc>
        <w:tc>
          <w:tcPr>
            <w:tcW w:w="992" w:type="dxa"/>
            <w:vAlign w:val="center"/>
          </w:tcPr>
          <w:p w14:paraId="5A20497B" w14:textId="77777777" w:rsidR="00410C4F" w:rsidRPr="001D1C2F" w:rsidRDefault="00410C4F" w:rsidP="008131BF">
            <w:pPr>
              <w:spacing w:after="0" w:line="240" w:lineRule="auto"/>
              <w:jc w:val="center"/>
            </w:pPr>
            <w:r w:rsidRPr="001D1C2F">
              <w:t>6</w:t>
            </w:r>
          </w:p>
        </w:tc>
        <w:tc>
          <w:tcPr>
            <w:tcW w:w="992" w:type="dxa"/>
            <w:vMerge w:val="restart"/>
            <w:vAlign w:val="center"/>
          </w:tcPr>
          <w:p w14:paraId="51DC763F" w14:textId="181D18D0" w:rsidR="00410C4F" w:rsidRDefault="00410C4F" w:rsidP="004D68D5">
            <w:pPr>
              <w:spacing w:after="0" w:line="240" w:lineRule="auto"/>
              <w:jc w:val="center"/>
            </w:pPr>
            <w:r>
              <w:t> </w:t>
            </w:r>
          </w:p>
          <w:p w14:paraId="23AFE234" w14:textId="67D61797" w:rsidR="00410C4F" w:rsidRPr="001D1C2F" w:rsidRDefault="00410C4F" w:rsidP="004D68D5">
            <w:pPr>
              <w:spacing w:after="0" w:line="240" w:lineRule="auto"/>
              <w:jc w:val="center"/>
            </w:pPr>
            <w:r>
              <w:t>540 000</w:t>
            </w:r>
          </w:p>
        </w:tc>
        <w:tc>
          <w:tcPr>
            <w:tcW w:w="851" w:type="dxa"/>
            <w:vAlign w:val="center"/>
          </w:tcPr>
          <w:p w14:paraId="2D85BBA9" w14:textId="77777777" w:rsidR="00410C4F" w:rsidRPr="001D1C2F" w:rsidRDefault="00410C4F" w:rsidP="008131BF">
            <w:pPr>
              <w:spacing w:after="0" w:line="240" w:lineRule="auto"/>
              <w:jc w:val="center"/>
            </w:pPr>
            <w:r w:rsidRPr="001D1C2F">
              <w:t>RPO</w:t>
            </w:r>
          </w:p>
        </w:tc>
        <w:tc>
          <w:tcPr>
            <w:tcW w:w="850" w:type="dxa"/>
          </w:tcPr>
          <w:p w14:paraId="7E7D02E8" w14:textId="77777777" w:rsidR="00410C4F" w:rsidRPr="001D1C2F" w:rsidRDefault="00410C4F" w:rsidP="008131BF">
            <w:pPr>
              <w:spacing w:after="0" w:line="240" w:lineRule="auto"/>
            </w:pPr>
            <w:r w:rsidRPr="001D1C2F">
              <w:t>Realizacja LSR</w:t>
            </w:r>
          </w:p>
        </w:tc>
      </w:tr>
      <w:tr w:rsidR="00410C4F" w:rsidRPr="001D1C2F" w14:paraId="533760E9" w14:textId="77777777" w:rsidTr="00410C4F">
        <w:trPr>
          <w:trHeight w:val="1719"/>
        </w:trPr>
        <w:tc>
          <w:tcPr>
            <w:tcW w:w="1129" w:type="dxa"/>
            <w:vMerge/>
          </w:tcPr>
          <w:p w14:paraId="27B434F1" w14:textId="77777777" w:rsidR="00410C4F" w:rsidRPr="001D1C2F" w:rsidRDefault="00410C4F" w:rsidP="008131BF">
            <w:pPr>
              <w:spacing w:after="0" w:line="240" w:lineRule="auto"/>
            </w:pPr>
          </w:p>
        </w:tc>
        <w:tc>
          <w:tcPr>
            <w:tcW w:w="1701" w:type="dxa"/>
          </w:tcPr>
          <w:p w14:paraId="475FC43D" w14:textId="1BDE5126" w:rsidR="00410C4F" w:rsidRPr="001D1C2F" w:rsidRDefault="00410C4F" w:rsidP="008131BF">
            <w:pPr>
              <w:spacing w:after="0" w:line="240" w:lineRule="auto"/>
            </w:pPr>
            <w:r w:rsidRPr="001D1C2F">
              <w:t>Liczba obiektów dostosowanych do potrzeb osób z niepełnosprawnościami</w:t>
            </w:r>
          </w:p>
        </w:tc>
        <w:tc>
          <w:tcPr>
            <w:tcW w:w="993" w:type="dxa"/>
            <w:vAlign w:val="center"/>
          </w:tcPr>
          <w:p w14:paraId="77CED3AA" w14:textId="3ADBDAD3" w:rsidR="00410C4F" w:rsidRDefault="00410C4F" w:rsidP="008131BF">
            <w:pPr>
              <w:spacing w:after="0" w:line="240" w:lineRule="auto"/>
              <w:jc w:val="center"/>
            </w:pPr>
          </w:p>
          <w:p w14:paraId="3FF824F6" w14:textId="212F5808" w:rsidR="00410C4F" w:rsidRPr="001D1C2F" w:rsidRDefault="00410C4F" w:rsidP="008131BF">
            <w:pPr>
              <w:spacing w:after="0" w:line="240" w:lineRule="auto"/>
              <w:jc w:val="center"/>
            </w:pPr>
            <w:r>
              <w:t xml:space="preserve">Szt. </w:t>
            </w:r>
          </w:p>
          <w:p w14:paraId="2DAED22D" w14:textId="3050DFCF" w:rsidR="00410C4F" w:rsidRPr="001D1C2F" w:rsidRDefault="00410C4F" w:rsidP="008131BF">
            <w:pPr>
              <w:spacing w:after="0" w:line="240" w:lineRule="auto"/>
              <w:jc w:val="center"/>
            </w:pPr>
            <w:r w:rsidRPr="00D357D0">
              <w:t>1</w:t>
            </w:r>
          </w:p>
        </w:tc>
        <w:tc>
          <w:tcPr>
            <w:tcW w:w="850" w:type="dxa"/>
            <w:vAlign w:val="center"/>
          </w:tcPr>
          <w:p w14:paraId="26C1D5E6" w14:textId="77777777" w:rsidR="00410C4F" w:rsidRPr="001D1C2F" w:rsidRDefault="00410C4F" w:rsidP="008131BF">
            <w:pPr>
              <w:spacing w:after="0" w:line="240" w:lineRule="auto"/>
              <w:jc w:val="center"/>
            </w:pPr>
            <w:r w:rsidRPr="001D1C2F">
              <w:t>100%</w:t>
            </w:r>
          </w:p>
        </w:tc>
        <w:tc>
          <w:tcPr>
            <w:tcW w:w="992" w:type="dxa"/>
            <w:vMerge/>
            <w:vAlign w:val="center"/>
          </w:tcPr>
          <w:p w14:paraId="7537B251" w14:textId="4AACF215" w:rsidR="00410C4F" w:rsidRPr="001D1C2F" w:rsidRDefault="00410C4F" w:rsidP="008131BF">
            <w:pPr>
              <w:spacing w:after="0" w:line="240" w:lineRule="auto"/>
              <w:jc w:val="center"/>
            </w:pPr>
          </w:p>
        </w:tc>
        <w:tc>
          <w:tcPr>
            <w:tcW w:w="851" w:type="dxa"/>
            <w:vAlign w:val="center"/>
          </w:tcPr>
          <w:p w14:paraId="7DD95DBD" w14:textId="10213597" w:rsidR="00410C4F" w:rsidRPr="001D1C2F" w:rsidRDefault="00410C4F" w:rsidP="008131BF">
            <w:pPr>
              <w:spacing w:after="0" w:line="240" w:lineRule="auto"/>
              <w:jc w:val="center"/>
            </w:pPr>
            <w:r>
              <w:t>Szt.</w:t>
            </w:r>
          </w:p>
          <w:p w14:paraId="2158C55C" w14:textId="65118A77" w:rsidR="00410C4F" w:rsidRPr="001D1C2F" w:rsidRDefault="00410C4F" w:rsidP="008131BF">
            <w:pPr>
              <w:spacing w:after="0" w:line="240" w:lineRule="auto"/>
              <w:jc w:val="center"/>
            </w:pPr>
            <w:r w:rsidRPr="001D1C2F">
              <w:t>0</w:t>
            </w:r>
          </w:p>
        </w:tc>
        <w:tc>
          <w:tcPr>
            <w:tcW w:w="850" w:type="dxa"/>
            <w:vAlign w:val="center"/>
          </w:tcPr>
          <w:p w14:paraId="65982F50" w14:textId="77777777" w:rsidR="00410C4F" w:rsidRPr="001D1C2F" w:rsidRDefault="00410C4F" w:rsidP="008131BF">
            <w:pPr>
              <w:spacing w:after="0" w:line="240" w:lineRule="auto"/>
              <w:jc w:val="center"/>
            </w:pPr>
            <w:r w:rsidRPr="001D1C2F">
              <w:t>100%</w:t>
            </w:r>
          </w:p>
        </w:tc>
        <w:tc>
          <w:tcPr>
            <w:tcW w:w="993" w:type="dxa"/>
            <w:vMerge/>
            <w:vAlign w:val="center"/>
          </w:tcPr>
          <w:p w14:paraId="1A5C088D" w14:textId="078752BE" w:rsidR="00410C4F" w:rsidRPr="001D1C2F" w:rsidRDefault="00410C4F" w:rsidP="008131BF">
            <w:pPr>
              <w:spacing w:after="0" w:line="240" w:lineRule="auto"/>
              <w:jc w:val="center"/>
            </w:pPr>
          </w:p>
        </w:tc>
        <w:tc>
          <w:tcPr>
            <w:tcW w:w="992" w:type="dxa"/>
            <w:vAlign w:val="center"/>
          </w:tcPr>
          <w:p w14:paraId="496B9377" w14:textId="3D083E46" w:rsidR="00410C4F" w:rsidRPr="001D1C2F" w:rsidRDefault="00410C4F" w:rsidP="008131BF">
            <w:pPr>
              <w:spacing w:after="0" w:line="240" w:lineRule="auto"/>
              <w:jc w:val="center"/>
            </w:pPr>
            <w:r>
              <w:t>Szt.</w:t>
            </w:r>
          </w:p>
          <w:p w14:paraId="1886EB87" w14:textId="0049C61F" w:rsidR="00410C4F" w:rsidRPr="001D1C2F" w:rsidRDefault="00410C4F" w:rsidP="008131BF">
            <w:pPr>
              <w:spacing w:after="0" w:line="240" w:lineRule="auto"/>
              <w:jc w:val="center"/>
            </w:pPr>
            <w:r w:rsidRPr="001D1C2F">
              <w:t>0</w:t>
            </w:r>
          </w:p>
        </w:tc>
        <w:tc>
          <w:tcPr>
            <w:tcW w:w="850" w:type="dxa"/>
            <w:vAlign w:val="center"/>
          </w:tcPr>
          <w:p w14:paraId="0B06680C" w14:textId="77777777" w:rsidR="00410C4F" w:rsidRPr="001D1C2F" w:rsidRDefault="00410C4F" w:rsidP="008131BF">
            <w:pPr>
              <w:spacing w:after="0" w:line="240" w:lineRule="auto"/>
              <w:jc w:val="center"/>
            </w:pPr>
            <w:r w:rsidRPr="001D1C2F">
              <w:t>100%</w:t>
            </w:r>
          </w:p>
        </w:tc>
        <w:tc>
          <w:tcPr>
            <w:tcW w:w="851" w:type="dxa"/>
            <w:vMerge/>
            <w:vAlign w:val="center"/>
          </w:tcPr>
          <w:p w14:paraId="0FD24B36" w14:textId="19B05D33" w:rsidR="00410C4F" w:rsidRPr="001D1C2F" w:rsidRDefault="00410C4F" w:rsidP="008131BF">
            <w:pPr>
              <w:spacing w:after="0" w:line="240" w:lineRule="auto"/>
              <w:jc w:val="center"/>
            </w:pPr>
          </w:p>
        </w:tc>
        <w:tc>
          <w:tcPr>
            <w:tcW w:w="992" w:type="dxa"/>
            <w:vAlign w:val="center"/>
          </w:tcPr>
          <w:p w14:paraId="119C0899" w14:textId="77777777" w:rsidR="00410C4F" w:rsidRPr="001D1C2F" w:rsidRDefault="00410C4F" w:rsidP="008131BF">
            <w:pPr>
              <w:spacing w:after="0" w:line="240" w:lineRule="auto"/>
              <w:jc w:val="center"/>
            </w:pPr>
            <w:r w:rsidRPr="001D1C2F">
              <w:t>1</w:t>
            </w:r>
          </w:p>
        </w:tc>
        <w:tc>
          <w:tcPr>
            <w:tcW w:w="992" w:type="dxa"/>
            <w:vMerge/>
            <w:vAlign w:val="center"/>
          </w:tcPr>
          <w:p w14:paraId="2A028EFB" w14:textId="26A6A718" w:rsidR="00410C4F" w:rsidRPr="001D1C2F" w:rsidRDefault="00410C4F" w:rsidP="008131BF">
            <w:pPr>
              <w:spacing w:after="0" w:line="240" w:lineRule="auto"/>
              <w:jc w:val="center"/>
            </w:pPr>
          </w:p>
        </w:tc>
        <w:tc>
          <w:tcPr>
            <w:tcW w:w="851" w:type="dxa"/>
            <w:vAlign w:val="center"/>
          </w:tcPr>
          <w:p w14:paraId="3F33EBE8" w14:textId="77777777" w:rsidR="00410C4F" w:rsidRPr="001D1C2F" w:rsidRDefault="00410C4F" w:rsidP="008131BF">
            <w:pPr>
              <w:spacing w:after="0" w:line="240" w:lineRule="auto"/>
              <w:jc w:val="center"/>
            </w:pPr>
            <w:r w:rsidRPr="001D1C2F">
              <w:t>RPO</w:t>
            </w:r>
          </w:p>
        </w:tc>
        <w:tc>
          <w:tcPr>
            <w:tcW w:w="850" w:type="dxa"/>
          </w:tcPr>
          <w:p w14:paraId="45EDEA03" w14:textId="77777777" w:rsidR="00410C4F" w:rsidRPr="001D1C2F" w:rsidRDefault="00410C4F" w:rsidP="008131BF">
            <w:pPr>
              <w:spacing w:after="0" w:line="240" w:lineRule="auto"/>
            </w:pPr>
            <w:r w:rsidRPr="001D1C2F">
              <w:t>Realizacja LSR</w:t>
            </w:r>
          </w:p>
        </w:tc>
      </w:tr>
      <w:tr w:rsidR="007D52A8" w:rsidRPr="001D1C2F" w14:paraId="4E6D2E28" w14:textId="77777777" w:rsidTr="00410C4F">
        <w:trPr>
          <w:trHeight w:val="1719"/>
        </w:trPr>
        <w:tc>
          <w:tcPr>
            <w:tcW w:w="1129" w:type="dxa"/>
          </w:tcPr>
          <w:p w14:paraId="23117459" w14:textId="49583CB3" w:rsidR="007D52A8" w:rsidRPr="00745B5B" w:rsidRDefault="007D52A8" w:rsidP="008131BF">
            <w:pPr>
              <w:spacing w:after="0" w:line="240" w:lineRule="auto"/>
              <w:rPr>
                <w:color w:val="000000" w:themeColor="text1"/>
              </w:rPr>
            </w:pPr>
            <w:r w:rsidRPr="00745B5B">
              <w:rPr>
                <w:color w:val="000000" w:themeColor="text1"/>
              </w:rPr>
              <w:lastRenderedPageBreak/>
              <w:t>P 1.2.5 Infrastruktura oświetleniowa (EFRR)</w:t>
            </w:r>
          </w:p>
        </w:tc>
        <w:tc>
          <w:tcPr>
            <w:tcW w:w="1701" w:type="dxa"/>
          </w:tcPr>
          <w:p w14:paraId="6FA94DF3" w14:textId="5798D8AF" w:rsidR="007D52A8" w:rsidRPr="00745B5B" w:rsidRDefault="007D52A8" w:rsidP="008131BF">
            <w:pPr>
              <w:spacing w:after="0" w:line="240" w:lineRule="auto"/>
              <w:rPr>
                <w:color w:val="000000" w:themeColor="text1"/>
              </w:rPr>
            </w:pPr>
            <w:r w:rsidRPr="00745B5B">
              <w:rPr>
                <w:color w:val="000000" w:themeColor="text1"/>
              </w:rPr>
              <w:t>Liczba nowych/zmodernizowanych punktów w oświetleniu ulicznym</w:t>
            </w:r>
          </w:p>
        </w:tc>
        <w:tc>
          <w:tcPr>
            <w:tcW w:w="993" w:type="dxa"/>
            <w:vAlign w:val="center"/>
          </w:tcPr>
          <w:p w14:paraId="7035DB0E" w14:textId="77777777" w:rsidR="007D52A8" w:rsidRPr="00745B5B" w:rsidRDefault="007D52A8" w:rsidP="008131BF">
            <w:pPr>
              <w:spacing w:after="0" w:line="240" w:lineRule="auto"/>
              <w:jc w:val="center"/>
              <w:rPr>
                <w:color w:val="000000" w:themeColor="text1"/>
              </w:rPr>
            </w:pPr>
            <w:r w:rsidRPr="00745B5B">
              <w:rPr>
                <w:color w:val="000000" w:themeColor="text1"/>
              </w:rPr>
              <w:t>Szt.</w:t>
            </w:r>
          </w:p>
          <w:p w14:paraId="4D205864" w14:textId="5D21A810" w:rsidR="007D52A8" w:rsidRPr="00745B5B" w:rsidRDefault="007D52A8" w:rsidP="008131BF">
            <w:pPr>
              <w:spacing w:after="0" w:line="240" w:lineRule="auto"/>
              <w:jc w:val="center"/>
              <w:rPr>
                <w:color w:val="000000" w:themeColor="text1"/>
              </w:rPr>
            </w:pPr>
            <w:r w:rsidRPr="00745B5B">
              <w:rPr>
                <w:color w:val="000000" w:themeColor="text1"/>
              </w:rPr>
              <w:t>0</w:t>
            </w:r>
          </w:p>
        </w:tc>
        <w:tc>
          <w:tcPr>
            <w:tcW w:w="850" w:type="dxa"/>
            <w:vAlign w:val="center"/>
          </w:tcPr>
          <w:p w14:paraId="6CEBCA91" w14:textId="04E3134F" w:rsidR="007D52A8" w:rsidRPr="00745B5B" w:rsidRDefault="007D52A8" w:rsidP="008131BF">
            <w:pPr>
              <w:spacing w:after="0" w:line="240" w:lineRule="auto"/>
              <w:jc w:val="center"/>
              <w:rPr>
                <w:color w:val="000000" w:themeColor="text1"/>
              </w:rPr>
            </w:pPr>
            <w:r w:rsidRPr="00745B5B">
              <w:rPr>
                <w:color w:val="000000" w:themeColor="text1"/>
              </w:rPr>
              <w:t>0%</w:t>
            </w:r>
          </w:p>
        </w:tc>
        <w:tc>
          <w:tcPr>
            <w:tcW w:w="992" w:type="dxa"/>
            <w:vAlign w:val="center"/>
          </w:tcPr>
          <w:p w14:paraId="2CC71F81" w14:textId="5DC61B66" w:rsidR="007D52A8" w:rsidRPr="00745B5B" w:rsidRDefault="007D52A8" w:rsidP="008131BF">
            <w:pPr>
              <w:spacing w:after="0" w:line="240" w:lineRule="auto"/>
              <w:jc w:val="center"/>
              <w:rPr>
                <w:color w:val="000000" w:themeColor="text1"/>
              </w:rPr>
            </w:pPr>
            <w:r w:rsidRPr="00745B5B">
              <w:rPr>
                <w:color w:val="000000" w:themeColor="text1"/>
              </w:rPr>
              <w:t>0</w:t>
            </w:r>
          </w:p>
        </w:tc>
        <w:tc>
          <w:tcPr>
            <w:tcW w:w="851" w:type="dxa"/>
            <w:vAlign w:val="center"/>
          </w:tcPr>
          <w:p w14:paraId="6FE9C7D4" w14:textId="77777777" w:rsidR="007D52A8" w:rsidRPr="00745B5B" w:rsidRDefault="007D52A8" w:rsidP="008131BF">
            <w:pPr>
              <w:spacing w:after="0" w:line="240" w:lineRule="auto"/>
              <w:jc w:val="center"/>
              <w:rPr>
                <w:color w:val="000000" w:themeColor="text1"/>
              </w:rPr>
            </w:pPr>
            <w:r w:rsidRPr="00745B5B">
              <w:rPr>
                <w:color w:val="000000" w:themeColor="text1"/>
              </w:rPr>
              <w:t>Szt.</w:t>
            </w:r>
          </w:p>
          <w:p w14:paraId="6E105108" w14:textId="76A3F803" w:rsidR="007D52A8" w:rsidRPr="00745B5B" w:rsidRDefault="007D52A8" w:rsidP="008131BF">
            <w:pPr>
              <w:spacing w:after="0" w:line="240" w:lineRule="auto"/>
              <w:jc w:val="center"/>
              <w:rPr>
                <w:color w:val="000000" w:themeColor="text1"/>
              </w:rPr>
            </w:pPr>
            <w:r w:rsidRPr="00745B5B">
              <w:rPr>
                <w:color w:val="000000" w:themeColor="text1"/>
              </w:rPr>
              <w:t>0</w:t>
            </w:r>
          </w:p>
        </w:tc>
        <w:tc>
          <w:tcPr>
            <w:tcW w:w="850" w:type="dxa"/>
            <w:vAlign w:val="center"/>
          </w:tcPr>
          <w:p w14:paraId="03019074" w14:textId="223F071A" w:rsidR="007D52A8" w:rsidRPr="00745B5B" w:rsidRDefault="007D52A8" w:rsidP="008131BF">
            <w:pPr>
              <w:spacing w:after="0" w:line="240" w:lineRule="auto"/>
              <w:jc w:val="center"/>
              <w:rPr>
                <w:color w:val="000000" w:themeColor="text1"/>
              </w:rPr>
            </w:pPr>
            <w:r w:rsidRPr="00745B5B">
              <w:rPr>
                <w:color w:val="000000" w:themeColor="text1"/>
              </w:rPr>
              <w:t>0%</w:t>
            </w:r>
          </w:p>
        </w:tc>
        <w:tc>
          <w:tcPr>
            <w:tcW w:w="993" w:type="dxa"/>
            <w:vAlign w:val="center"/>
          </w:tcPr>
          <w:p w14:paraId="6E0F5F05" w14:textId="1416115E" w:rsidR="007D52A8" w:rsidRPr="00745B5B" w:rsidRDefault="007D52A8" w:rsidP="008131BF">
            <w:pPr>
              <w:spacing w:after="0" w:line="240" w:lineRule="auto"/>
              <w:jc w:val="center"/>
              <w:rPr>
                <w:color w:val="000000" w:themeColor="text1"/>
              </w:rPr>
            </w:pPr>
            <w:r w:rsidRPr="00745B5B">
              <w:rPr>
                <w:color w:val="000000" w:themeColor="text1"/>
              </w:rPr>
              <w:t>0</w:t>
            </w:r>
          </w:p>
        </w:tc>
        <w:tc>
          <w:tcPr>
            <w:tcW w:w="992" w:type="dxa"/>
            <w:vAlign w:val="center"/>
          </w:tcPr>
          <w:p w14:paraId="0C5258B5" w14:textId="77777777" w:rsidR="007D52A8" w:rsidRPr="00745B5B" w:rsidRDefault="007D52A8" w:rsidP="008131BF">
            <w:pPr>
              <w:spacing w:after="0" w:line="240" w:lineRule="auto"/>
              <w:jc w:val="center"/>
              <w:rPr>
                <w:color w:val="000000" w:themeColor="text1"/>
              </w:rPr>
            </w:pPr>
            <w:r w:rsidRPr="00745B5B">
              <w:rPr>
                <w:color w:val="000000" w:themeColor="text1"/>
              </w:rPr>
              <w:t>Szt.</w:t>
            </w:r>
          </w:p>
          <w:p w14:paraId="5EBD3B74" w14:textId="5FF72088" w:rsidR="007D52A8" w:rsidRPr="00745B5B" w:rsidRDefault="007D52A8" w:rsidP="008131BF">
            <w:pPr>
              <w:spacing w:after="0" w:line="240" w:lineRule="auto"/>
              <w:jc w:val="center"/>
              <w:rPr>
                <w:color w:val="000000" w:themeColor="text1"/>
              </w:rPr>
            </w:pPr>
            <w:r w:rsidRPr="00745B5B">
              <w:rPr>
                <w:color w:val="000000" w:themeColor="text1"/>
              </w:rPr>
              <w:t>2500</w:t>
            </w:r>
          </w:p>
        </w:tc>
        <w:tc>
          <w:tcPr>
            <w:tcW w:w="850" w:type="dxa"/>
            <w:vAlign w:val="center"/>
          </w:tcPr>
          <w:p w14:paraId="1C9EACA1" w14:textId="0C888101" w:rsidR="007D52A8" w:rsidRPr="00745B5B" w:rsidRDefault="007D52A8" w:rsidP="008131BF">
            <w:pPr>
              <w:spacing w:after="0" w:line="240" w:lineRule="auto"/>
              <w:jc w:val="center"/>
              <w:rPr>
                <w:color w:val="000000" w:themeColor="text1"/>
              </w:rPr>
            </w:pPr>
            <w:r w:rsidRPr="00745B5B">
              <w:rPr>
                <w:color w:val="000000" w:themeColor="text1"/>
              </w:rPr>
              <w:t>100%</w:t>
            </w:r>
          </w:p>
        </w:tc>
        <w:tc>
          <w:tcPr>
            <w:tcW w:w="851" w:type="dxa"/>
            <w:vAlign w:val="center"/>
          </w:tcPr>
          <w:p w14:paraId="7D84E7C0" w14:textId="77777777" w:rsidR="007D52A8" w:rsidRPr="00745B5B" w:rsidRDefault="007D52A8" w:rsidP="008131BF">
            <w:pPr>
              <w:spacing w:after="0" w:line="240" w:lineRule="auto"/>
              <w:jc w:val="center"/>
              <w:rPr>
                <w:color w:val="000000" w:themeColor="text1"/>
              </w:rPr>
            </w:pPr>
            <w:r w:rsidRPr="00745B5B">
              <w:rPr>
                <w:color w:val="000000" w:themeColor="text1"/>
              </w:rPr>
              <w:t>2.518.000</w:t>
            </w:r>
          </w:p>
          <w:p w14:paraId="0E516E03" w14:textId="137BB180" w:rsidR="007D52A8" w:rsidRPr="00745B5B" w:rsidRDefault="007D52A8" w:rsidP="008131BF">
            <w:pPr>
              <w:spacing w:after="0" w:line="240" w:lineRule="auto"/>
              <w:jc w:val="center"/>
              <w:rPr>
                <w:color w:val="000000" w:themeColor="text1"/>
              </w:rPr>
            </w:pPr>
            <w:r w:rsidRPr="00745B5B">
              <w:rPr>
                <w:color w:val="000000" w:themeColor="text1"/>
              </w:rPr>
              <w:t>(dodatkowe środki)</w:t>
            </w:r>
          </w:p>
        </w:tc>
        <w:tc>
          <w:tcPr>
            <w:tcW w:w="992" w:type="dxa"/>
            <w:vAlign w:val="center"/>
          </w:tcPr>
          <w:p w14:paraId="64F6348A" w14:textId="14F118BC" w:rsidR="007D52A8" w:rsidRPr="00745B5B" w:rsidRDefault="007D52A8" w:rsidP="008131BF">
            <w:pPr>
              <w:spacing w:after="0" w:line="240" w:lineRule="auto"/>
              <w:jc w:val="center"/>
              <w:rPr>
                <w:color w:val="000000" w:themeColor="text1"/>
              </w:rPr>
            </w:pPr>
            <w:r w:rsidRPr="00745B5B">
              <w:rPr>
                <w:color w:val="000000" w:themeColor="text1"/>
              </w:rPr>
              <w:t>2500</w:t>
            </w:r>
          </w:p>
        </w:tc>
        <w:tc>
          <w:tcPr>
            <w:tcW w:w="992" w:type="dxa"/>
            <w:vAlign w:val="center"/>
          </w:tcPr>
          <w:p w14:paraId="544A8EF6" w14:textId="2F7C22C2" w:rsidR="007D52A8" w:rsidRPr="00745B5B" w:rsidRDefault="007D52A8" w:rsidP="008131BF">
            <w:pPr>
              <w:spacing w:after="0" w:line="240" w:lineRule="auto"/>
              <w:jc w:val="center"/>
              <w:rPr>
                <w:color w:val="000000" w:themeColor="text1"/>
              </w:rPr>
            </w:pPr>
            <w:r w:rsidRPr="00745B5B">
              <w:rPr>
                <w:color w:val="000000" w:themeColor="text1"/>
              </w:rPr>
              <w:t>2.518.000</w:t>
            </w:r>
          </w:p>
        </w:tc>
        <w:tc>
          <w:tcPr>
            <w:tcW w:w="851" w:type="dxa"/>
            <w:vAlign w:val="center"/>
          </w:tcPr>
          <w:p w14:paraId="4B5B64BC" w14:textId="08FB2FEB" w:rsidR="007D52A8" w:rsidRPr="00745B5B" w:rsidRDefault="007D52A8" w:rsidP="008131BF">
            <w:pPr>
              <w:spacing w:after="0" w:line="240" w:lineRule="auto"/>
              <w:jc w:val="center"/>
              <w:rPr>
                <w:color w:val="000000" w:themeColor="text1"/>
              </w:rPr>
            </w:pPr>
            <w:r w:rsidRPr="00745B5B">
              <w:rPr>
                <w:color w:val="000000" w:themeColor="text1"/>
              </w:rPr>
              <w:t>RPO</w:t>
            </w:r>
          </w:p>
        </w:tc>
        <w:tc>
          <w:tcPr>
            <w:tcW w:w="850" w:type="dxa"/>
          </w:tcPr>
          <w:p w14:paraId="0C345352" w14:textId="6B476351" w:rsidR="007D52A8" w:rsidRPr="00745B5B" w:rsidRDefault="007D52A8" w:rsidP="008131BF">
            <w:pPr>
              <w:spacing w:after="0" w:line="240" w:lineRule="auto"/>
              <w:rPr>
                <w:color w:val="000000" w:themeColor="text1"/>
              </w:rPr>
            </w:pPr>
            <w:r w:rsidRPr="00745B5B">
              <w:rPr>
                <w:color w:val="000000" w:themeColor="text1"/>
              </w:rPr>
              <w:t>Realizacja LSR</w:t>
            </w:r>
          </w:p>
        </w:tc>
      </w:tr>
      <w:tr w:rsidR="004660EA" w:rsidRPr="001D1C2F" w14:paraId="21BAF0E1" w14:textId="77777777" w:rsidTr="00E376B1">
        <w:tc>
          <w:tcPr>
            <w:tcW w:w="2830" w:type="dxa"/>
            <w:gridSpan w:val="2"/>
          </w:tcPr>
          <w:p w14:paraId="0E8DB319" w14:textId="77777777" w:rsidR="004660EA" w:rsidRPr="001D1C2F" w:rsidRDefault="004660EA" w:rsidP="008131BF">
            <w:pPr>
              <w:spacing w:after="0" w:line="240" w:lineRule="auto"/>
            </w:pPr>
            <w:r w:rsidRPr="001D1C2F">
              <w:t>Razem cel szczegółowy 2</w:t>
            </w:r>
          </w:p>
        </w:tc>
        <w:tc>
          <w:tcPr>
            <w:tcW w:w="1843" w:type="dxa"/>
            <w:gridSpan w:val="2"/>
            <w:shd w:val="clear" w:color="auto" w:fill="C0C0C0"/>
            <w:vAlign w:val="center"/>
          </w:tcPr>
          <w:p w14:paraId="6D1C817F" w14:textId="77777777" w:rsidR="004660EA" w:rsidRPr="001D1C2F" w:rsidRDefault="004660EA" w:rsidP="008131BF">
            <w:pPr>
              <w:spacing w:after="0" w:line="240" w:lineRule="auto"/>
              <w:jc w:val="center"/>
            </w:pPr>
          </w:p>
        </w:tc>
        <w:tc>
          <w:tcPr>
            <w:tcW w:w="992" w:type="dxa"/>
            <w:vAlign w:val="center"/>
          </w:tcPr>
          <w:p w14:paraId="79A0E6E9" w14:textId="4D9158D9" w:rsidR="004660EA" w:rsidRPr="001D1C2F" w:rsidRDefault="007A20E0" w:rsidP="008131BF">
            <w:pPr>
              <w:spacing w:after="0" w:line="240" w:lineRule="auto"/>
              <w:jc w:val="center"/>
            </w:pPr>
            <w:r>
              <w:t>  4</w:t>
            </w:r>
            <w:r w:rsidR="00DB5AE4">
              <w:t> </w:t>
            </w:r>
            <w:r>
              <w:t>890</w:t>
            </w:r>
            <w:r w:rsidR="00DB5AE4">
              <w:t xml:space="preserve"> </w:t>
            </w:r>
            <w:r>
              <w:t>481</w:t>
            </w:r>
          </w:p>
        </w:tc>
        <w:tc>
          <w:tcPr>
            <w:tcW w:w="1701" w:type="dxa"/>
            <w:gridSpan w:val="2"/>
            <w:shd w:val="clear" w:color="auto" w:fill="C0C0C0"/>
            <w:vAlign w:val="center"/>
          </w:tcPr>
          <w:p w14:paraId="2CC76990" w14:textId="77777777" w:rsidR="004660EA" w:rsidRPr="001D1C2F" w:rsidRDefault="004660EA" w:rsidP="008131BF">
            <w:pPr>
              <w:spacing w:after="0" w:line="240" w:lineRule="auto"/>
              <w:jc w:val="center"/>
            </w:pPr>
          </w:p>
        </w:tc>
        <w:tc>
          <w:tcPr>
            <w:tcW w:w="993" w:type="dxa"/>
            <w:vAlign w:val="center"/>
          </w:tcPr>
          <w:p w14:paraId="792988F5" w14:textId="77777777" w:rsidR="004660EA" w:rsidRPr="001D1C2F" w:rsidRDefault="004660EA" w:rsidP="008131BF">
            <w:pPr>
              <w:spacing w:after="0" w:line="240" w:lineRule="auto"/>
              <w:jc w:val="center"/>
            </w:pPr>
            <w:r w:rsidRPr="001D1C2F">
              <w:t>5 050 000</w:t>
            </w:r>
          </w:p>
        </w:tc>
        <w:tc>
          <w:tcPr>
            <w:tcW w:w="1842" w:type="dxa"/>
            <w:gridSpan w:val="2"/>
            <w:shd w:val="clear" w:color="auto" w:fill="C0C0C0"/>
            <w:vAlign w:val="center"/>
          </w:tcPr>
          <w:p w14:paraId="4978226E" w14:textId="77777777" w:rsidR="004660EA" w:rsidRPr="001D1C2F" w:rsidRDefault="004660EA" w:rsidP="008131BF">
            <w:pPr>
              <w:spacing w:after="0" w:line="240" w:lineRule="auto"/>
              <w:jc w:val="center"/>
            </w:pPr>
          </w:p>
        </w:tc>
        <w:tc>
          <w:tcPr>
            <w:tcW w:w="851" w:type="dxa"/>
            <w:vAlign w:val="center"/>
          </w:tcPr>
          <w:p w14:paraId="20CDA084" w14:textId="19905B60" w:rsidR="00100559" w:rsidRPr="00745B5B" w:rsidRDefault="00BB0F58" w:rsidP="008131BF">
            <w:pPr>
              <w:spacing w:after="0" w:line="240" w:lineRule="auto"/>
              <w:jc w:val="center"/>
              <w:rPr>
                <w:color w:val="000000" w:themeColor="text1"/>
              </w:rPr>
            </w:pPr>
            <w:r w:rsidRPr="00745B5B">
              <w:rPr>
                <w:color w:val="000000" w:themeColor="text1"/>
              </w:rPr>
              <w:t>5 964 288</w:t>
            </w:r>
          </w:p>
        </w:tc>
        <w:tc>
          <w:tcPr>
            <w:tcW w:w="992" w:type="dxa"/>
            <w:shd w:val="clear" w:color="auto" w:fill="C0C0C0"/>
            <w:vAlign w:val="center"/>
          </w:tcPr>
          <w:p w14:paraId="0B93B788" w14:textId="77777777" w:rsidR="004660EA" w:rsidRPr="001D1C2F" w:rsidRDefault="004660EA" w:rsidP="008131BF">
            <w:pPr>
              <w:spacing w:after="0" w:line="240" w:lineRule="auto"/>
              <w:jc w:val="center"/>
            </w:pPr>
          </w:p>
        </w:tc>
        <w:tc>
          <w:tcPr>
            <w:tcW w:w="992" w:type="dxa"/>
            <w:vAlign w:val="center"/>
          </w:tcPr>
          <w:p w14:paraId="3CF48C23" w14:textId="062E6714" w:rsidR="00100559" w:rsidRPr="00745B5B" w:rsidRDefault="007A20E0" w:rsidP="00745B5B">
            <w:pPr>
              <w:spacing w:after="0" w:line="240" w:lineRule="auto"/>
              <w:jc w:val="center"/>
              <w:rPr>
                <w:color w:val="000000" w:themeColor="text1"/>
              </w:rPr>
            </w:pPr>
            <w:r>
              <w:t xml:space="preserve">  </w:t>
            </w:r>
            <w:r w:rsidR="00BB0F58" w:rsidRPr="00745B5B">
              <w:rPr>
                <w:color w:val="000000" w:themeColor="text1"/>
              </w:rPr>
              <w:t>15 904 769</w:t>
            </w:r>
          </w:p>
        </w:tc>
        <w:tc>
          <w:tcPr>
            <w:tcW w:w="851" w:type="dxa"/>
            <w:shd w:val="clear" w:color="auto" w:fill="BFBFBF"/>
            <w:vAlign w:val="center"/>
          </w:tcPr>
          <w:p w14:paraId="0CB0E93E" w14:textId="77777777" w:rsidR="004660EA" w:rsidRPr="001D1C2F" w:rsidRDefault="004660EA" w:rsidP="008131BF">
            <w:pPr>
              <w:spacing w:after="0" w:line="240" w:lineRule="auto"/>
              <w:jc w:val="center"/>
            </w:pPr>
          </w:p>
        </w:tc>
        <w:tc>
          <w:tcPr>
            <w:tcW w:w="850" w:type="dxa"/>
            <w:shd w:val="clear" w:color="auto" w:fill="BFBFBF"/>
          </w:tcPr>
          <w:p w14:paraId="79F0B0C8" w14:textId="77777777" w:rsidR="004660EA" w:rsidRPr="001D1C2F" w:rsidRDefault="004660EA" w:rsidP="008131BF">
            <w:pPr>
              <w:spacing w:after="0" w:line="240" w:lineRule="auto"/>
            </w:pPr>
          </w:p>
        </w:tc>
      </w:tr>
      <w:tr w:rsidR="00E74E41" w:rsidRPr="001D1C2F" w14:paraId="1CC781F8" w14:textId="77777777" w:rsidTr="006C057B">
        <w:tc>
          <w:tcPr>
            <w:tcW w:w="2830" w:type="dxa"/>
            <w:gridSpan w:val="2"/>
          </w:tcPr>
          <w:p w14:paraId="1BB7A3E9" w14:textId="77777777" w:rsidR="00E74E41" w:rsidRPr="001D1C2F" w:rsidRDefault="00E74E41" w:rsidP="008131BF">
            <w:pPr>
              <w:spacing w:after="0" w:line="240" w:lineRule="auto"/>
            </w:pPr>
            <w:r w:rsidRPr="001D1C2F">
              <w:t>Wskaźnik rezultatu 1</w:t>
            </w:r>
          </w:p>
          <w:p w14:paraId="6F17CFA6" w14:textId="77777777" w:rsidR="00E74E41" w:rsidRPr="001D1C2F" w:rsidRDefault="00E74E41" w:rsidP="008131BF">
            <w:pPr>
              <w:spacing w:after="0" w:line="240" w:lineRule="auto"/>
            </w:pPr>
            <w:r w:rsidRPr="001D1C2F">
              <w:t>Wzrost oczekiwanej liczby odwiedzin w objętych wsparciem miejscach należących do dziedzictwa kulturalnego i naturalnego oraz stanowiących atrakcje turystyczne</w:t>
            </w:r>
          </w:p>
        </w:tc>
        <w:tc>
          <w:tcPr>
            <w:tcW w:w="993" w:type="dxa"/>
            <w:vAlign w:val="center"/>
          </w:tcPr>
          <w:p w14:paraId="52EF9345" w14:textId="7E247DCF" w:rsidR="00E74E41" w:rsidRDefault="00977603" w:rsidP="008131BF">
            <w:pPr>
              <w:spacing w:after="0" w:line="240" w:lineRule="auto"/>
              <w:jc w:val="center"/>
            </w:pPr>
            <w:r>
              <w:t xml:space="preserve"> </w:t>
            </w:r>
            <w:r w:rsidR="002661DD">
              <w:t>odwiedziny/rok</w:t>
            </w:r>
          </w:p>
          <w:p w14:paraId="4BF19E59" w14:textId="49411357" w:rsidR="00977603" w:rsidRPr="001D1C2F" w:rsidRDefault="002661DD" w:rsidP="008131BF">
            <w:pPr>
              <w:spacing w:after="0" w:line="240" w:lineRule="auto"/>
              <w:jc w:val="center"/>
            </w:pPr>
            <w:r>
              <w:t>0</w:t>
            </w:r>
          </w:p>
        </w:tc>
        <w:tc>
          <w:tcPr>
            <w:tcW w:w="850" w:type="dxa"/>
            <w:vAlign w:val="center"/>
          </w:tcPr>
          <w:p w14:paraId="0F54A5D6" w14:textId="608FD71B" w:rsidR="00E74E41" w:rsidRPr="001D1C2F" w:rsidRDefault="00E74E41" w:rsidP="008131BF">
            <w:pPr>
              <w:spacing w:after="0" w:line="240" w:lineRule="auto"/>
              <w:jc w:val="center"/>
            </w:pPr>
            <w:r w:rsidRPr="001D1C2F">
              <w:t>0</w:t>
            </w:r>
            <w:r w:rsidR="002661DD">
              <w:t>%</w:t>
            </w:r>
          </w:p>
        </w:tc>
        <w:tc>
          <w:tcPr>
            <w:tcW w:w="992" w:type="dxa"/>
            <w:vMerge w:val="restart"/>
            <w:vAlign w:val="center"/>
          </w:tcPr>
          <w:p w14:paraId="04AD7556" w14:textId="3DA81B1E" w:rsidR="00E74E41" w:rsidRDefault="00C371BC" w:rsidP="007E1FB7">
            <w:pPr>
              <w:spacing w:after="0" w:line="240" w:lineRule="auto"/>
              <w:jc w:val="center"/>
              <w:rPr>
                <w:color w:val="000000"/>
              </w:rPr>
            </w:pPr>
            <w:r>
              <w:rPr>
                <w:color w:val="000000"/>
              </w:rPr>
              <w:t> </w:t>
            </w:r>
          </w:p>
          <w:p w14:paraId="3D6AACA1" w14:textId="4500B2CF" w:rsidR="00C371BC" w:rsidRPr="00A973EE" w:rsidRDefault="00C371BC" w:rsidP="007E1FB7">
            <w:pPr>
              <w:spacing w:after="0" w:line="240" w:lineRule="auto"/>
              <w:jc w:val="center"/>
              <w:rPr>
                <w:color w:val="000000"/>
              </w:rPr>
            </w:pPr>
            <w:r>
              <w:rPr>
                <w:color w:val="000000"/>
              </w:rPr>
              <w:t>4</w:t>
            </w:r>
            <w:r w:rsidR="00DB5AE4">
              <w:rPr>
                <w:color w:val="000000"/>
              </w:rPr>
              <w:t> 890 481</w:t>
            </w:r>
          </w:p>
        </w:tc>
        <w:tc>
          <w:tcPr>
            <w:tcW w:w="851" w:type="dxa"/>
            <w:vAlign w:val="center"/>
          </w:tcPr>
          <w:p w14:paraId="3FB804D7" w14:textId="75252902" w:rsidR="00E74E41" w:rsidRDefault="00E74E41" w:rsidP="008131BF">
            <w:pPr>
              <w:spacing w:after="0" w:line="240" w:lineRule="auto"/>
              <w:jc w:val="center"/>
            </w:pPr>
          </w:p>
          <w:p w14:paraId="6D3174E4" w14:textId="77777777" w:rsidR="00977603" w:rsidRDefault="002661DD" w:rsidP="008131BF">
            <w:pPr>
              <w:spacing w:after="0" w:line="240" w:lineRule="auto"/>
              <w:jc w:val="center"/>
            </w:pPr>
            <w:r>
              <w:t>Odwiedziny/rok</w:t>
            </w:r>
          </w:p>
          <w:p w14:paraId="119E70BE" w14:textId="1FB4C546" w:rsidR="002661DD" w:rsidRPr="001D1C2F" w:rsidRDefault="0085103F" w:rsidP="008131BF">
            <w:pPr>
              <w:spacing w:after="0" w:line="240" w:lineRule="auto"/>
              <w:jc w:val="center"/>
            </w:pPr>
            <w:r>
              <w:t>100</w:t>
            </w:r>
          </w:p>
        </w:tc>
        <w:tc>
          <w:tcPr>
            <w:tcW w:w="850" w:type="dxa"/>
            <w:vAlign w:val="center"/>
          </w:tcPr>
          <w:p w14:paraId="0657EB30" w14:textId="56CA16F7" w:rsidR="00E74E41" w:rsidRPr="00745B5B" w:rsidRDefault="005F7DDF" w:rsidP="008131BF">
            <w:pPr>
              <w:spacing w:after="0" w:line="240" w:lineRule="auto"/>
              <w:jc w:val="center"/>
              <w:rPr>
                <w:color w:val="000000" w:themeColor="text1"/>
              </w:rPr>
            </w:pPr>
            <w:r w:rsidRPr="00745B5B">
              <w:rPr>
                <w:color w:val="000000" w:themeColor="text1"/>
              </w:rPr>
              <w:t>66,66</w:t>
            </w:r>
            <w:r w:rsidR="00E74E41" w:rsidRPr="00745B5B">
              <w:rPr>
                <w:color w:val="000000" w:themeColor="text1"/>
              </w:rPr>
              <w:t>%</w:t>
            </w:r>
          </w:p>
        </w:tc>
        <w:tc>
          <w:tcPr>
            <w:tcW w:w="993" w:type="dxa"/>
            <w:vMerge w:val="restart"/>
            <w:vAlign w:val="center"/>
          </w:tcPr>
          <w:p w14:paraId="75E652D2" w14:textId="77777777" w:rsidR="00E74E41" w:rsidRPr="00745B5B" w:rsidRDefault="00E74E41" w:rsidP="007E1FB7">
            <w:pPr>
              <w:spacing w:after="0" w:line="240" w:lineRule="auto"/>
              <w:jc w:val="center"/>
              <w:rPr>
                <w:color w:val="000000" w:themeColor="text1"/>
              </w:rPr>
            </w:pPr>
            <w:r w:rsidRPr="00745B5B">
              <w:rPr>
                <w:color w:val="000000" w:themeColor="text1"/>
              </w:rPr>
              <w:t>5 050 000</w:t>
            </w:r>
          </w:p>
        </w:tc>
        <w:tc>
          <w:tcPr>
            <w:tcW w:w="992" w:type="dxa"/>
            <w:vAlign w:val="center"/>
          </w:tcPr>
          <w:p w14:paraId="0F74A8BC" w14:textId="2DA32D23" w:rsidR="00E74E41" w:rsidRPr="00745B5B" w:rsidRDefault="00977603" w:rsidP="008131BF">
            <w:pPr>
              <w:spacing w:after="0" w:line="240" w:lineRule="auto"/>
              <w:jc w:val="center"/>
              <w:rPr>
                <w:color w:val="000000" w:themeColor="text1"/>
              </w:rPr>
            </w:pPr>
            <w:r w:rsidRPr="00745B5B">
              <w:rPr>
                <w:color w:val="000000" w:themeColor="text1"/>
              </w:rPr>
              <w:t xml:space="preserve"> </w:t>
            </w:r>
            <w:r w:rsidR="002661DD" w:rsidRPr="00745B5B">
              <w:rPr>
                <w:color w:val="000000" w:themeColor="text1"/>
              </w:rPr>
              <w:t>odwiedziny/rok</w:t>
            </w:r>
          </w:p>
          <w:p w14:paraId="5E15F1EA" w14:textId="5CBC922F" w:rsidR="005F7DDF" w:rsidRPr="00745B5B" w:rsidRDefault="005F7DDF" w:rsidP="008131BF">
            <w:pPr>
              <w:spacing w:after="0" w:line="240" w:lineRule="auto"/>
              <w:jc w:val="center"/>
              <w:rPr>
                <w:color w:val="000000" w:themeColor="text1"/>
              </w:rPr>
            </w:pPr>
            <w:r w:rsidRPr="00745B5B">
              <w:rPr>
                <w:color w:val="000000" w:themeColor="text1"/>
              </w:rPr>
              <w:t>50</w:t>
            </w:r>
          </w:p>
        </w:tc>
        <w:tc>
          <w:tcPr>
            <w:tcW w:w="850" w:type="dxa"/>
            <w:vAlign w:val="center"/>
          </w:tcPr>
          <w:p w14:paraId="0AEE9765" w14:textId="77777777" w:rsidR="00E74E41" w:rsidRPr="00745B5B" w:rsidRDefault="00E74E41" w:rsidP="008131BF">
            <w:pPr>
              <w:spacing w:after="0" w:line="240" w:lineRule="auto"/>
              <w:jc w:val="center"/>
              <w:rPr>
                <w:color w:val="000000" w:themeColor="text1"/>
              </w:rPr>
            </w:pPr>
            <w:r w:rsidRPr="00745B5B">
              <w:rPr>
                <w:color w:val="000000" w:themeColor="text1"/>
              </w:rPr>
              <w:t>100%</w:t>
            </w:r>
          </w:p>
        </w:tc>
        <w:tc>
          <w:tcPr>
            <w:tcW w:w="851" w:type="dxa"/>
            <w:vMerge w:val="restart"/>
            <w:vAlign w:val="center"/>
          </w:tcPr>
          <w:p w14:paraId="7B3EFF38" w14:textId="6533BC62" w:rsidR="00BB0F58" w:rsidRPr="00745B5B" w:rsidRDefault="00BB0F58" w:rsidP="0005236E">
            <w:pPr>
              <w:spacing w:after="0" w:line="240" w:lineRule="auto"/>
              <w:jc w:val="center"/>
              <w:rPr>
                <w:color w:val="000000" w:themeColor="text1"/>
              </w:rPr>
            </w:pPr>
            <w:r w:rsidRPr="00745B5B">
              <w:rPr>
                <w:color w:val="000000" w:themeColor="text1"/>
              </w:rPr>
              <w:t>5 964 288</w:t>
            </w:r>
          </w:p>
        </w:tc>
        <w:tc>
          <w:tcPr>
            <w:tcW w:w="992" w:type="dxa"/>
            <w:vAlign w:val="center"/>
          </w:tcPr>
          <w:p w14:paraId="5A10D4BA" w14:textId="6807517C" w:rsidR="00E74E41" w:rsidRPr="00745B5B" w:rsidRDefault="00977603" w:rsidP="008131BF">
            <w:pPr>
              <w:spacing w:after="0" w:line="240" w:lineRule="auto"/>
              <w:jc w:val="center"/>
              <w:rPr>
                <w:color w:val="000000" w:themeColor="text1"/>
              </w:rPr>
            </w:pPr>
            <w:r w:rsidRPr="00745B5B">
              <w:rPr>
                <w:color w:val="000000" w:themeColor="text1"/>
              </w:rPr>
              <w:t xml:space="preserve"> </w:t>
            </w:r>
          </w:p>
          <w:p w14:paraId="25646406" w14:textId="75FBBE8F" w:rsidR="005F7DDF" w:rsidRPr="00745B5B" w:rsidRDefault="005F7DDF" w:rsidP="008131BF">
            <w:pPr>
              <w:spacing w:after="0" w:line="240" w:lineRule="auto"/>
              <w:jc w:val="center"/>
              <w:rPr>
                <w:color w:val="000000" w:themeColor="text1"/>
              </w:rPr>
            </w:pPr>
            <w:r w:rsidRPr="00745B5B">
              <w:rPr>
                <w:color w:val="000000" w:themeColor="text1"/>
              </w:rPr>
              <w:t>150</w:t>
            </w:r>
          </w:p>
        </w:tc>
        <w:tc>
          <w:tcPr>
            <w:tcW w:w="992" w:type="dxa"/>
            <w:vMerge w:val="restart"/>
            <w:vAlign w:val="center"/>
          </w:tcPr>
          <w:p w14:paraId="4652C5EE" w14:textId="5A26856F" w:rsidR="00E74E41" w:rsidRPr="00745B5B" w:rsidRDefault="00DB5AE4" w:rsidP="007E1FB7">
            <w:pPr>
              <w:spacing w:after="0" w:line="240" w:lineRule="auto"/>
              <w:jc w:val="center"/>
              <w:rPr>
                <w:color w:val="000000" w:themeColor="text1"/>
              </w:rPr>
            </w:pPr>
            <w:r w:rsidRPr="00745B5B">
              <w:rPr>
                <w:color w:val="000000" w:themeColor="text1"/>
              </w:rPr>
              <w:t> </w:t>
            </w:r>
          </w:p>
          <w:p w14:paraId="175E002A" w14:textId="062C6AAC" w:rsidR="00BB0F58" w:rsidRPr="00745B5B" w:rsidRDefault="00BB0F58" w:rsidP="007E1FB7">
            <w:pPr>
              <w:spacing w:after="0" w:line="240" w:lineRule="auto"/>
              <w:jc w:val="center"/>
              <w:rPr>
                <w:color w:val="000000" w:themeColor="text1"/>
              </w:rPr>
            </w:pPr>
            <w:r w:rsidRPr="00745B5B">
              <w:rPr>
                <w:color w:val="000000" w:themeColor="text1"/>
              </w:rPr>
              <w:t>15 904 769</w:t>
            </w:r>
          </w:p>
        </w:tc>
        <w:tc>
          <w:tcPr>
            <w:tcW w:w="851" w:type="dxa"/>
            <w:vAlign w:val="center"/>
          </w:tcPr>
          <w:p w14:paraId="0C3917C3" w14:textId="77777777" w:rsidR="00E74E41" w:rsidRPr="00745B5B" w:rsidRDefault="00E74E41" w:rsidP="008131BF">
            <w:pPr>
              <w:spacing w:after="0" w:line="240" w:lineRule="auto"/>
              <w:jc w:val="center"/>
              <w:rPr>
                <w:color w:val="000000" w:themeColor="text1"/>
              </w:rPr>
            </w:pPr>
            <w:r w:rsidRPr="00745B5B">
              <w:rPr>
                <w:color w:val="000000" w:themeColor="text1"/>
              </w:rPr>
              <w:t>RPO</w:t>
            </w:r>
          </w:p>
        </w:tc>
        <w:tc>
          <w:tcPr>
            <w:tcW w:w="850" w:type="dxa"/>
          </w:tcPr>
          <w:p w14:paraId="055158C7" w14:textId="77777777" w:rsidR="00E74E41" w:rsidRPr="001D1C2F" w:rsidRDefault="00E74E41" w:rsidP="008131BF">
            <w:pPr>
              <w:spacing w:after="0" w:line="240" w:lineRule="auto"/>
            </w:pPr>
          </w:p>
        </w:tc>
      </w:tr>
      <w:tr w:rsidR="00E74E41" w:rsidRPr="001D1C2F" w14:paraId="2C89A09B" w14:textId="77777777" w:rsidTr="006C057B">
        <w:tc>
          <w:tcPr>
            <w:tcW w:w="2830" w:type="dxa"/>
            <w:gridSpan w:val="2"/>
          </w:tcPr>
          <w:p w14:paraId="2CD1B8FF" w14:textId="77777777" w:rsidR="00E74E41" w:rsidRPr="001D1C2F" w:rsidRDefault="00E74E41" w:rsidP="008131BF">
            <w:pPr>
              <w:spacing w:after="0" w:line="240" w:lineRule="auto"/>
            </w:pPr>
            <w:r w:rsidRPr="001D1C2F">
              <w:t>Wskaźnik rezultatu 2</w:t>
            </w:r>
          </w:p>
          <w:p w14:paraId="04B2E76E" w14:textId="77777777" w:rsidR="00E74E41" w:rsidRPr="001D1C2F" w:rsidRDefault="00E74E41" w:rsidP="008131BF">
            <w:pPr>
              <w:spacing w:after="0" w:line="240" w:lineRule="auto"/>
            </w:pPr>
            <w:r w:rsidRPr="001D1C2F">
              <w:t>Potencjał objętej wsparciem infrastruktury w zakresie opieki nad dziećmi  lub infrastruktury edukacyjnej</w:t>
            </w:r>
          </w:p>
        </w:tc>
        <w:tc>
          <w:tcPr>
            <w:tcW w:w="993" w:type="dxa"/>
            <w:vAlign w:val="center"/>
          </w:tcPr>
          <w:p w14:paraId="691B5C31" w14:textId="12D9CB4B" w:rsidR="00E74E41" w:rsidRDefault="00977603" w:rsidP="008131BF">
            <w:pPr>
              <w:spacing w:after="0" w:line="240" w:lineRule="auto"/>
              <w:jc w:val="center"/>
            </w:pPr>
            <w:r>
              <w:t xml:space="preserve"> Osob</w:t>
            </w:r>
            <w:r w:rsidR="002661DD">
              <w:t>y</w:t>
            </w:r>
            <w:r>
              <w:t xml:space="preserve"> </w:t>
            </w:r>
          </w:p>
          <w:p w14:paraId="59ACB325" w14:textId="3D01D45E" w:rsidR="00977603" w:rsidRPr="001D1C2F" w:rsidRDefault="00D357D0" w:rsidP="008131BF">
            <w:pPr>
              <w:spacing w:after="0" w:line="240" w:lineRule="auto"/>
              <w:jc w:val="center"/>
            </w:pPr>
            <w:r>
              <w:t>2</w:t>
            </w:r>
            <w:r w:rsidR="002661DD">
              <w:t>00</w:t>
            </w:r>
          </w:p>
        </w:tc>
        <w:tc>
          <w:tcPr>
            <w:tcW w:w="850" w:type="dxa"/>
            <w:vAlign w:val="center"/>
          </w:tcPr>
          <w:p w14:paraId="51616922" w14:textId="77777777" w:rsidR="00E74E41" w:rsidRPr="001D1C2F" w:rsidRDefault="00E74E41" w:rsidP="008131BF">
            <w:pPr>
              <w:spacing w:after="0" w:line="240" w:lineRule="auto"/>
              <w:jc w:val="center"/>
            </w:pPr>
            <w:r w:rsidRPr="001D1C2F">
              <w:t>100%</w:t>
            </w:r>
          </w:p>
        </w:tc>
        <w:tc>
          <w:tcPr>
            <w:tcW w:w="992" w:type="dxa"/>
            <w:vMerge/>
            <w:vAlign w:val="center"/>
          </w:tcPr>
          <w:p w14:paraId="210B1D43" w14:textId="77777777" w:rsidR="00E74E41" w:rsidRPr="001D1C2F" w:rsidRDefault="00E74E41" w:rsidP="008131BF">
            <w:pPr>
              <w:spacing w:after="0" w:line="240" w:lineRule="auto"/>
              <w:jc w:val="center"/>
            </w:pPr>
          </w:p>
        </w:tc>
        <w:tc>
          <w:tcPr>
            <w:tcW w:w="851" w:type="dxa"/>
            <w:vAlign w:val="center"/>
          </w:tcPr>
          <w:p w14:paraId="426E59FF" w14:textId="32FE2442" w:rsidR="00E74E41" w:rsidRPr="001D1C2F" w:rsidRDefault="009508F9" w:rsidP="008131BF">
            <w:pPr>
              <w:spacing w:after="0" w:line="240" w:lineRule="auto"/>
              <w:jc w:val="center"/>
            </w:pPr>
            <w:r>
              <w:t>Osob</w:t>
            </w:r>
            <w:r w:rsidR="002661DD">
              <w:t>y</w:t>
            </w:r>
            <w:r w:rsidR="00E74E41" w:rsidRPr="001D1C2F">
              <w:t>0</w:t>
            </w:r>
          </w:p>
        </w:tc>
        <w:tc>
          <w:tcPr>
            <w:tcW w:w="850" w:type="dxa"/>
            <w:vAlign w:val="center"/>
          </w:tcPr>
          <w:p w14:paraId="1E7F707E" w14:textId="77777777" w:rsidR="00E74E41" w:rsidRPr="00745B5B" w:rsidRDefault="00E74E41" w:rsidP="008131BF">
            <w:pPr>
              <w:spacing w:after="0" w:line="240" w:lineRule="auto"/>
              <w:jc w:val="center"/>
              <w:rPr>
                <w:color w:val="000000" w:themeColor="text1"/>
              </w:rPr>
            </w:pPr>
            <w:r w:rsidRPr="00745B5B">
              <w:rPr>
                <w:color w:val="000000" w:themeColor="text1"/>
              </w:rPr>
              <w:t>100%</w:t>
            </w:r>
          </w:p>
        </w:tc>
        <w:tc>
          <w:tcPr>
            <w:tcW w:w="993" w:type="dxa"/>
            <w:vMerge/>
            <w:vAlign w:val="center"/>
          </w:tcPr>
          <w:p w14:paraId="1A0B57FC" w14:textId="77777777" w:rsidR="00E74E41" w:rsidRPr="00745B5B" w:rsidRDefault="00E74E41" w:rsidP="008131BF">
            <w:pPr>
              <w:spacing w:after="0" w:line="240" w:lineRule="auto"/>
              <w:jc w:val="center"/>
              <w:rPr>
                <w:color w:val="000000" w:themeColor="text1"/>
              </w:rPr>
            </w:pPr>
          </w:p>
        </w:tc>
        <w:tc>
          <w:tcPr>
            <w:tcW w:w="992" w:type="dxa"/>
            <w:vAlign w:val="center"/>
          </w:tcPr>
          <w:p w14:paraId="7DBD96DA" w14:textId="77777777" w:rsidR="00C371BC" w:rsidRPr="00745B5B" w:rsidRDefault="009508F9" w:rsidP="008131BF">
            <w:pPr>
              <w:spacing w:after="0" w:line="240" w:lineRule="auto"/>
              <w:jc w:val="center"/>
              <w:rPr>
                <w:color w:val="000000" w:themeColor="text1"/>
              </w:rPr>
            </w:pPr>
            <w:r w:rsidRPr="00745B5B">
              <w:rPr>
                <w:color w:val="000000" w:themeColor="text1"/>
              </w:rPr>
              <w:t xml:space="preserve"> Osob</w:t>
            </w:r>
            <w:r w:rsidR="002661DD" w:rsidRPr="00745B5B">
              <w:rPr>
                <w:color w:val="000000" w:themeColor="text1"/>
              </w:rPr>
              <w:t>y</w:t>
            </w:r>
          </w:p>
          <w:p w14:paraId="365194CA" w14:textId="1B53ED26" w:rsidR="00E74E41" w:rsidRPr="00745B5B" w:rsidRDefault="009508F9" w:rsidP="008131BF">
            <w:pPr>
              <w:spacing w:after="0" w:line="240" w:lineRule="auto"/>
              <w:jc w:val="center"/>
              <w:rPr>
                <w:color w:val="000000" w:themeColor="text1"/>
              </w:rPr>
            </w:pPr>
            <w:r w:rsidRPr="00745B5B">
              <w:rPr>
                <w:color w:val="000000" w:themeColor="text1"/>
              </w:rPr>
              <w:t xml:space="preserve"> </w:t>
            </w:r>
            <w:r w:rsidR="00E74E41" w:rsidRPr="00745B5B">
              <w:rPr>
                <w:color w:val="000000" w:themeColor="text1"/>
              </w:rPr>
              <w:t>0</w:t>
            </w:r>
          </w:p>
        </w:tc>
        <w:tc>
          <w:tcPr>
            <w:tcW w:w="850" w:type="dxa"/>
            <w:vAlign w:val="center"/>
          </w:tcPr>
          <w:p w14:paraId="72C5E88A" w14:textId="77777777" w:rsidR="00E74E41" w:rsidRPr="00745B5B" w:rsidRDefault="00E74E41" w:rsidP="008131BF">
            <w:pPr>
              <w:spacing w:after="0" w:line="240" w:lineRule="auto"/>
              <w:jc w:val="center"/>
              <w:rPr>
                <w:color w:val="000000" w:themeColor="text1"/>
              </w:rPr>
            </w:pPr>
            <w:r w:rsidRPr="00745B5B">
              <w:rPr>
                <w:color w:val="000000" w:themeColor="text1"/>
              </w:rPr>
              <w:t>100%</w:t>
            </w:r>
          </w:p>
        </w:tc>
        <w:tc>
          <w:tcPr>
            <w:tcW w:w="851" w:type="dxa"/>
            <w:vMerge/>
            <w:vAlign w:val="center"/>
          </w:tcPr>
          <w:p w14:paraId="2D76EA33" w14:textId="77777777" w:rsidR="00E74E41" w:rsidRPr="00745B5B" w:rsidRDefault="00E74E41" w:rsidP="008131BF">
            <w:pPr>
              <w:spacing w:after="0" w:line="240" w:lineRule="auto"/>
              <w:jc w:val="center"/>
              <w:rPr>
                <w:color w:val="000000" w:themeColor="text1"/>
              </w:rPr>
            </w:pPr>
          </w:p>
        </w:tc>
        <w:tc>
          <w:tcPr>
            <w:tcW w:w="992" w:type="dxa"/>
            <w:vAlign w:val="center"/>
          </w:tcPr>
          <w:p w14:paraId="463FE41B" w14:textId="4858B92A" w:rsidR="00D357D0" w:rsidRPr="00745B5B" w:rsidRDefault="00D357D0" w:rsidP="008131BF">
            <w:pPr>
              <w:spacing w:after="0" w:line="240" w:lineRule="auto"/>
              <w:jc w:val="center"/>
              <w:rPr>
                <w:color w:val="000000" w:themeColor="text1"/>
              </w:rPr>
            </w:pPr>
          </w:p>
          <w:p w14:paraId="0BB751FC" w14:textId="73905BE4" w:rsidR="0085103F" w:rsidRPr="00745B5B" w:rsidRDefault="0085103F" w:rsidP="008131BF">
            <w:pPr>
              <w:spacing w:after="0" w:line="240" w:lineRule="auto"/>
              <w:jc w:val="center"/>
              <w:rPr>
                <w:color w:val="000000" w:themeColor="text1"/>
              </w:rPr>
            </w:pPr>
            <w:r w:rsidRPr="00745B5B">
              <w:rPr>
                <w:color w:val="000000" w:themeColor="text1"/>
              </w:rPr>
              <w:t>200</w:t>
            </w:r>
          </w:p>
        </w:tc>
        <w:tc>
          <w:tcPr>
            <w:tcW w:w="992" w:type="dxa"/>
            <w:vMerge/>
            <w:vAlign w:val="center"/>
          </w:tcPr>
          <w:p w14:paraId="12D0E453" w14:textId="77777777" w:rsidR="00E74E41" w:rsidRPr="00745B5B" w:rsidRDefault="00E74E41" w:rsidP="008131BF">
            <w:pPr>
              <w:spacing w:after="0" w:line="240" w:lineRule="auto"/>
              <w:jc w:val="center"/>
              <w:rPr>
                <w:color w:val="000000" w:themeColor="text1"/>
              </w:rPr>
            </w:pPr>
          </w:p>
        </w:tc>
        <w:tc>
          <w:tcPr>
            <w:tcW w:w="851" w:type="dxa"/>
            <w:vAlign w:val="center"/>
          </w:tcPr>
          <w:p w14:paraId="72D40B55" w14:textId="77777777" w:rsidR="00E74E41" w:rsidRPr="00745B5B" w:rsidRDefault="00E74E41" w:rsidP="008131BF">
            <w:pPr>
              <w:spacing w:after="0" w:line="240" w:lineRule="auto"/>
              <w:jc w:val="center"/>
              <w:rPr>
                <w:color w:val="000000" w:themeColor="text1"/>
              </w:rPr>
            </w:pPr>
            <w:r w:rsidRPr="00745B5B">
              <w:rPr>
                <w:color w:val="000000" w:themeColor="text1"/>
              </w:rPr>
              <w:t>RPO</w:t>
            </w:r>
          </w:p>
        </w:tc>
        <w:tc>
          <w:tcPr>
            <w:tcW w:w="850" w:type="dxa"/>
          </w:tcPr>
          <w:p w14:paraId="4BC3AB26" w14:textId="77777777" w:rsidR="00E74E41" w:rsidRPr="001D1C2F" w:rsidRDefault="00E74E41" w:rsidP="008131BF">
            <w:pPr>
              <w:spacing w:after="0" w:line="240" w:lineRule="auto"/>
            </w:pPr>
          </w:p>
        </w:tc>
      </w:tr>
      <w:tr w:rsidR="00E74E41" w:rsidRPr="001D1C2F" w14:paraId="713889CB" w14:textId="77777777" w:rsidTr="006C057B">
        <w:tc>
          <w:tcPr>
            <w:tcW w:w="2830" w:type="dxa"/>
            <w:gridSpan w:val="2"/>
          </w:tcPr>
          <w:p w14:paraId="36E31EF2" w14:textId="77777777" w:rsidR="00E74E41" w:rsidRDefault="00E74E41" w:rsidP="008131BF">
            <w:pPr>
              <w:spacing w:after="0" w:line="240" w:lineRule="auto"/>
            </w:pPr>
            <w:r>
              <w:t>Wskaźnik rezultatu 3</w:t>
            </w:r>
          </w:p>
          <w:p w14:paraId="4226EC13" w14:textId="77777777" w:rsidR="00E74E41" w:rsidRPr="001D1C2F" w:rsidRDefault="00E74E41" w:rsidP="008131BF">
            <w:pPr>
              <w:spacing w:after="0" w:line="240" w:lineRule="auto"/>
            </w:pPr>
            <w:r w:rsidRPr="00E74E41">
              <w:t>Otwarta przestrzeń utworzona lub rekultywowana na obszarach miejskich</w:t>
            </w:r>
          </w:p>
        </w:tc>
        <w:tc>
          <w:tcPr>
            <w:tcW w:w="993" w:type="dxa"/>
            <w:vAlign w:val="center"/>
          </w:tcPr>
          <w:p w14:paraId="01DAE8E6" w14:textId="77777777" w:rsidR="00E74E41" w:rsidRDefault="00E74E41" w:rsidP="008131BF">
            <w:pPr>
              <w:spacing w:after="0" w:line="240" w:lineRule="auto"/>
              <w:jc w:val="center"/>
            </w:pPr>
            <w:r>
              <w:t>m2</w:t>
            </w:r>
            <w:r w:rsidR="000B3011">
              <w:t xml:space="preserve"> </w:t>
            </w:r>
          </w:p>
          <w:p w14:paraId="6A3B7DA6" w14:textId="0A632A9F" w:rsidR="00D357D0" w:rsidRPr="001D1C2F" w:rsidRDefault="00D357D0" w:rsidP="008131BF">
            <w:pPr>
              <w:spacing w:after="0" w:line="240" w:lineRule="auto"/>
              <w:jc w:val="center"/>
            </w:pPr>
            <w:r>
              <w:t>25000</w:t>
            </w:r>
          </w:p>
        </w:tc>
        <w:tc>
          <w:tcPr>
            <w:tcW w:w="850" w:type="dxa"/>
            <w:vAlign w:val="center"/>
          </w:tcPr>
          <w:p w14:paraId="075046F7" w14:textId="742461FB" w:rsidR="00E74E41" w:rsidRPr="001D1C2F" w:rsidRDefault="00D21B1E" w:rsidP="008131BF">
            <w:pPr>
              <w:spacing w:after="0" w:line="240" w:lineRule="auto"/>
              <w:jc w:val="center"/>
            </w:pPr>
            <w:r w:rsidRPr="00745B5B">
              <w:rPr>
                <w:color w:val="000000" w:themeColor="text1"/>
              </w:rPr>
              <w:t>65,78</w:t>
            </w:r>
            <w:r w:rsidR="00D357D0">
              <w:t>%</w:t>
            </w:r>
          </w:p>
        </w:tc>
        <w:tc>
          <w:tcPr>
            <w:tcW w:w="992" w:type="dxa"/>
            <w:vMerge/>
            <w:vAlign w:val="center"/>
          </w:tcPr>
          <w:p w14:paraId="2DBF164C" w14:textId="77777777" w:rsidR="00E74E41" w:rsidRPr="001D1C2F" w:rsidRDefault="00E74E41" w:rsidP="008131BF">
            <w:pPr>
              <w:spacing w:after="0" w:line="240" w:lineRule="auto"/>
              <w:jc w:val="center"/>
            </w:pPr>
          </w:p>
        </w:tc>
        <w:tc>
          <w:tcPr>
            <w:tcW w:w="851" w:type="dxa"/>
            <w:vAlign w:val="center"/>
          </w:tcPr>
          <w:p w14:paraId="57C37704" w14:textId="77777777" w:rsidR="00E74E41" w:rsidRDefault="00E74E41" w:rsidP="008131BF">
            <w:pPr>
              <w:spacing w:after="0" w:line="240" w:lineRule="auto"/>
              <w:jc w:val="center"/>
            </w:pPr>
            <w:r>
              <w:t>m2</w:t>
            </w:r>
            <w:r w:rsidR="000B3011">
              <w:t xml:space="preserve"> </w:t>
            </w:r>
          </w:p>
          <w:p w14:paraId="16C72DAA" w14:textId="61FA164E" w:rsidR="00D357D0" w:rsidRPr="001D1C2F" w:rsidRDefault="00D357D0" w:rsidP="008131BF">
            <w:pPr>
              <w:spacing w:after="0" w:line="240" w:lineRule="auto"/>
              <w:jc w:val="center"/>
            </w:pPr>
            <w:r>
              <w:t>10000</w:t>
            </w:r>
          </w:p>
        </w:tc>
        <w:tc>
          <w:tcPr>
            <w:tcW w:w="850" w:type="dxa"/>
            <w:vAlign w:val="center"/>
          </w:tcPr>
          <w:p w14:paraId="722F943E" w14:textId="6C4B2868" w:rsidR="00E74E41" w:rsidRPr="00745B5B" w:rsidRDefault="00D21B1E" w:rsidP="008131BF">
            <w:pPr>
              <w:spacing w:after="0" w:line="240" w:lineRule="auto"/>
              <w:jc w:val="center"/>
              <w:rPr>
                <w:color w:val="000000" w:themeColor="text1"/>
              </w:rPr>
            </w:pPr>
            <w:r w:rsidRPr="00745B5B">
              <w:rPr>
                <w:color w:val="000000" w:themeColor="text1"/>
              </w:rPr>
              <w:t>92,10</w:t>
            </w:r>
            <w:r w:rsidR="00D357D0" w:rsidRPr="00745B5B">
              <w:rPr>
                <w:color w:val="000000" w:themeColor="text1"/>
              </w:rPr>
              <w:t>%</w:t>
            </w:r>
          </w:p>
        </w:tc>
        <w:tc>
          <w:tcPr>
            <w:tcW w:w="993" w:type="dxa"/>
            <w:vMerge/>
            <w:vAlign w:val="center"/>
          </w:tcPr>
          <w:p w14:paraId="26570549" w14:textId="77777777" w:rsidR="00E74E41" w:rsidRPr="00745B5B" w:rsidRDefault="00E74E41" w:rsidP="008131BF">
            <w:pPr>
              <w:spacing w:after="0" w:line="240" w:lineRule="auto"/>
              <w:jc w:val="center"/>
              <w:rPr>
                <w:color w:val="000000" w:themeColor="text1"/>
              </w:rPr>
            </w:pPr>
          </w:p>
        </w:tc>
        <w:tc>
          <w:tcPr>
            <w:tcW w:w="992" w:type="dxa"/>
            <w:vAlign w:val="center"/>
          </w:tcPr>
          <w:p w14:paraId="2EFD10CE" w14:textId="77777777" w:rsidR="00E74E41" w:rsidRPr="00745B5B" w:rsidRDefault="00E74E41" w:rsidP="008131BF">
            <w:pPr>
              <w:spacing w:after="0" w:line="240" w:lineRule="auto"/>
              <w:jc w:val="center"/>
              <w:rPr>
                <w:color w:val="000000" w:themeColor="text1"/>
              </w:rPr>
            </w:pPr>
            <w:r w:rsidRPr="00745B5B">
              <w:rPr>
                <w:color w:val="000000" w:themeColor="text1"/>
              </w:rPr>
              <w:t>m2</w:t>
            </w:r>
            <w:r w:rsidR="000B3011" w:rsidRPr="00745B5B">
              <w:rPr>
                <w:color w:val="000000" w:themeColor="text1"/>
              </w:rPr>
              <w:t xml:space="preserve"> </w:t>
            </w:r>
          </w:p>
          <w:p w14:paraId="7372979C" w14:textId="0763D999" w:rsidR="00D357D0" w:rsidRPr="00745B5B" w:rsidRDefault="00D21B1E" w:rsidP="008131BF">
            <w:pPr>
              <w:spacing w:after="0" w:line="240" w:lineRule="auto"/>
              <w:jc w:val="center"/>
              <w:rPr>
                <w:color w:val="000000" w:themeColor="text1"/>
              </w:rPr>
            </w:pPr>
            <w:r w:rsidRPr="00745B5B">
              <w:rPr>
                <w:color w:val="000000" w:themeColor="text1"/>
              </w:rPr>
              <w:t>3000</w:t>
            </w:r>
          </w:p>
        </w:tc>
        <w:tc>
          <w:tcPr>
            <w:tcW w:w="850" w:type="dxa"/>
            <w:vAlign w:val="center"/>
          </w:tcPr>
          <w:p w14:paraId="0E2F3090" w14:textId="06268DFE" w:rsidR="00E74E41" w:rsidRPr="00745B5B" w:rsidRDefault="00D357D0" w:rsidP="008131BF">
            <w:pPr>
              <w:spacing w:after="0" w:line="240" w:lineRule="auto"/>
              <w:jc w:val="center"/>
              <w:rPr>
                <w:color w:val="000000" w:themeColor="text1"/>
              </w:rPr>
            </w:pPr>
            <w:r w:rsidRPr="00745B5B">
              <w:rPr>
                <w:color w:val="000000" w:themeColor="text1"/>
              </w:rPr>
              <w:t>100%</w:t>
            </w:r>
          </w:p>
        </w:tc>
        <w:tc>
          <w:tcPr>
            <w:tcW w:w="851" w:type="dxa"/>
            <w:vMerge/>
            <w:vAlign w:val="center"/>
          </w:tcPr>
          <w:p w14:paraId="4366C593" w14:textId="77777777" w:rsidR="00E74E41" w:rsidRPr="00745B5B" w:rsidRDefault="00E74E41" w:rsidP="008131BF">
            <w:pPr>
              <w:spacing w:after="0" w:line="240" w:lineRule="auto"/>
              <w:jc w:val="center"/>
              <w:rPr>
                <w:color w:val="000000" w:themeColor="text1"/>
              </w:rPr>
            </w:pPr>
          </w:p>
        </w:tc>
        <w:tc>
          <w:tcPr>
            <w:tcW w:w="992" w:type="dxa"/>
            <w:vAlign w:val="center"/>
          </w:tcPr>
          <w:p w14:paraId="0296C72D" w14:textId="312FEA09" w:rsidR="00E74E41" w:rsidRPr="00745B5B" w:rsidRDefault="00E74E41" w:rsidP="008131BF">
            <w:pPr>
              <w:spacing w:after="0" w:line="240" w:lineRule="auto"/>
              <w:jc w:val="center"/>
              <w:rPr>
                <w:color w:val="000000" w:themeColor="text1"/>
              </w:rPr>
            </w:pPr>
          </w:p>
          <w:p w14:paraId="58B67A42" w14:textId="55D0F799" w:rsidR="00D21B1E" w:rsidRPr="00745B5B" w:rsidRDefault="00D21B1E" w:rsidP="008131BF">
            <w:pPr>
              <w:spacing w:after="0" w:line="240" w:lineRule="auto"/>
              <w:jc w:val="center"/>
              <w:rPr>
                <w:color w:val="000000" w:themeColor="text1"/>
              </w:rPr>
            </w:pPr>
            <w:r w:rsidRPr="00745B5B">
              <w:rPr>
                <w:color w:val="000000" w:themeColor="text1"/>
              </w:rPr>
              <w:t>38000</w:t>
            </w:r>
          </w:p>
        </w:tc>
        <w:tc>
          <w:tcPr>
            <w:tcW w:w="992" w:type="dxa"/>
            <w:vMerge/>
            <w:vAlign w:val="center"/>
          </w:tcPr>
          <w:p w14:paraId="6B7D185B" w14:textId="77777777" w:rsidR="00E74E41" w:rsidRPr="00745B5B" w:rsidRDefault="00E74E41" w:rsidP="008131BF">
            <w:pPr>
              <w:spacing w:after="0" w:line="240" w:lineRule="auto"/>
              <w:jc w:val="center"/>
              <w:rPr>
                <w:color w:val="000000" w:themeColor="text1"/>
              </w:rPr>
            </w:pPr>
          </w:p>
        </w:tc>
        <w:tc>
          <w:tcPr>
            <w:tcW w:w="851" w:type="dxa"/>
            <w:vAlign w:val="center"/>
          </w:tcPr>
          <w:p w14:paraId="391C47DB" w14:textId="7C8D61E1" w:rsidR="00E74E41" w:rsidRPr="00745B5B" w:rsidRDefault="00D21B1E" w:rsidP="008131BF">
            <w:pPr>
              <w:spacing w:after="0" w:line="240" w:lineRule="auto"/>
              <w:jc w:val="center"/>
              <w:rPr>
                <w:color w:val="000000" w:themeColor="text1"/>
              </w:rPr>
            </w:pPr>
            <w:r w:rsidRPr="00745B5B">
              <w:rPr>
                <w:color w:val="000000" w:themeColor="text1"/>
              </w:rPr>
              <w:t>RPO</w:t>
            </w:r>
          </w:p>
        </w:tc>
        <w:tc>
          <w:tcPr>
            <w:tcW w:w="850" w:type="dxa"/>
          </w:tcPr>
          <w:p w14:paraId="0CFD6C83" w14:textId="77777777" w:rsidR="00E74E41" w:rsidRPr="001D1C2F" w:rsidRDefault="00E74E41" w:rsidP="008131BF">
            <w:pPr>
              <w:spacing w:after="0" w:line="240" w:lineRule="auto"/>
            </w:pPr>
          </w:p>
        </w:tc>
      </w:tr>
      <w:tr w:rsidR="004660EA" w:rsidRPr="001D1C2F" w14:paraId="19BFD4EF" w14:textId="77777777" w:rsidTr="006C057B">
        <w:tc>
          <w:tcPr>
            <w:tcW w:w="1129" w:type="dxa"/>
            <w:vMerge w:val="restart"/>
          </w:tcPr>
          <w:p w14:paraId="210B3765" w14:textId="77777777" w:rsidR="004660EA" w:rsidRPr="001D1C2F" w:rsidRDefault="004660EA" w:rsidP="008131BF">
            <w:pPr>
              <w:spacing w:after="0" w:line="240" w:lineRule="auto"/>
            </w:pPr>
          </w:p>
        </w:tc>
        <w:tc>
          <w:tcPr>
            <w:tcW w:w="1701" w:type="dxa"/>
          </w:tcPr>
          <w:p w14:paraId="4658E0E7" w14:textId="77777777" w:rsidR="004660EA" w:rsidRPr="001D1C2F" w:rsidRDefault="004660EA" w:rsidP="008131BF">
            <w:pPr>
              <w:spacing w:after="0" w:line="240" w:lineRule="auto"/>
              <w:rPr>
                <w:b/>
                <w:bCs/>
              </w:rPr>
            </w:pPr>
            <w:r w:rsidRPr="001D1C2F">
              <w:rPr>
                <w:b/>
                <w:bCs/>
              </w:rPr>
              <w:t xml:space="preserve">Lata </w:t>
            </w:r>
          </w:p>
        </w:tc>
        <w:tc>
          <w:tcPr>
            <w:tcW w:w="2835" w:type="dxa"/>
            <w:gridSpan w:val="3"/>
          </w:tcPr>
          <w:p w14:paraId="5AB8D522" w14:textId="77777777" w:rsidR="004660EA" w:rsidRPr="001D1C2F" w:rsidRDefault="004660EA" w:rsidP="008131BF">
            <w:pPr>
              <w:spacing w:after="0" w:line="240" w:lineRule="auto"/>
              <w:rPr>
                <w:b/>
                <w:bCs/>
              </w:rPr>
            </w:pPr>
            <w:r w:rsidRPr="001D1C2F">
              <w:rPr>
                <w:b/>
                <w:bCs/>
              </w:rPr>
              <w:t>2016-2018</w:t>
            </w:r>
          </w:p>
        </w:tc>
        <w:tc>
          <w:tcPr>
            <w:tcW w:w="2694" w:type="dxa"/>
            <w:gridSpan w:val="3"/>
          </w:tcPr>
          <w:p w14:paraId="7FD563AC" w14:textId="77777777" w:rsidR="004660EA" w:rsidRPr="001D1C2F" w:rsidRDefault="004660EA" w:rsidP="008131BF">
            <w:pPr>
              <w:spacing w:after="0" w:line="240" w:lineRule="auto"/>
              <w:rPr>
                <w:b/>
                <w:bCs/>
              </w:rPr>
            </w:pPr>
            <w:r w:rsidRPr="001D1C2F">
              <w:rPr>
                <w:b/>
                <w:bCs/>
              </w:rPr>
              <w:t>2019-2021</w:t>
            </w:r>
          </w:p>
        </w:tc>
        <w:tc>
          <w:tcPr>
            <w:tcW w:w="2693" w:type="dxa"/>
            <w:gridSpan w:val="3"/>
          </w:tcPr>
          <w:p w14:paraId="385DB406" w14:textId="77777777" w:rsidR="004660EA" w:rsidRPr="001D1C2F" w:rsidRDefault="004660EA" w:rsidP="008131BF">
            <w:pPr>
              <w:spacing w:after="0" w:line="240" w:lineRule="auto"/>
              <w:rPr>
                <w:b/>
                <w:bCs/>
              </w:rPr>
            </w:pPr>
            <w:r w:rsidRPr="001D1C2F">
              <w:rPr>
                <w:b/>
                <w:bCs/>
              </w:rPr>
              <w:t>2022-2023</w:t>
            </w:r>
          </w:p>
        </w:tc>
        <w:tc>
          <w:tcPr>
            <w:tcW w:w="1984" w:type="dxa"/>
            <w:gridSpan w:val="2"/>
          </w:tcPr>
          <w:p w14:paraId="7DD00B70" w14:textId="77777777" w:rsidR="004660EA" w:rsidRPr="001D1C2F" w:rsidRDefault="004660EA" w:rsidP="008131BF">
            <w:pPr>
              <w:spacing w:after="0" w:line="240" w:lineRule="auto"/>
              <w:rPr>
                <w:b/>
                <w:bCs/>
              </w:rPr>
            </w:pPr>
            <w:r w:rsidRPr="001D1C2F">
              <w:rPr>
                <w:b/>
                <w:bCs/>
              </w:rPr>
              <w:t>RAZEM 2016-2023</w:t>
            </w:r>
          </w:p>
        </w:tc>
        <w:tc>
          <w:tcPr>
            <w:tcW w:w="851" w:type="dxa"/>
            <w:vMerge w:val="restart"/>
          </w:tcPr>
          <w:p w14:paraId="3153CFE9" w14:textId="77777777" w:rsidR="004660EA" w:rsidRPr="001D1C2F" w:rsidRDefault="004660EA" w:rsidP="008131BF">
            <w:pPr>
              <w:spacing w:after="0" w:line="240" w:lineRule="auto"/>
              <w:rPr>
                <w:b/>
                <w:bCs/>
              </w:rPr>
            </w:pPr>
            <w:r w:rsidRPr="001D1C2F">
              <w:rPr>
                <w:b/>
                <w:bCs/>
              </w:rPr>
              <w:t>Program</w:t>
            </w:r>
          </w:p>
        </w:tc>
        <w:tc>
          <w:tcPr>
            <w:tcW w:w="850" w:type="dxa"/>
            <w:vMerge w:val="restart"/>
          </w:tcPr>
          <w:p w14:paraId="775BD9CF"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19E2408B" w14:textId="77777777" w:rsidTr="006C057B">
        <w:tc>
          <w:tcPr>
            <w:tcW w:w="1129" w:type="dxa"/>
            <w:vMerge/>
          </w:tcPr>
          <w:p w14:paraId="6F589CAE" w14:textId="77777777" w:rsidR="004660EA" w:rsidRPr="001D1C2F" w:rsidRDefault="004660EA" w:rsidP="008131BF">
            <w:pPr>
              <w:spacing w:after="0" w:line="240" w:lineRule="auto"/>
            </w:pPr>
          </w:p>
        </w:tc>
        <w:tc>
          <w:tcPr>
            <w:tcW w:w="1701" w:type="dxa"/>
          </w:tcPr>
          <w:p w14:paraId="357FA078" w14:textId="77777777" w:rsidR="004660EA" w:rsidRPr="001D1C2F" w:rsidRDefault="004660EA" w:rsidP="008131BF">
            <w:pPr>
              <w:spacing w:after="0" w:line="240" w:lineRule="auto"/>
            </w:pPr>
            <w:r w:rsidRPr="001D1C2F">
              <w:t>Nazwa wskaźnika</w:t>
            </w:r>
          </w:p>
        </w:tc>
        <w:tc>
          <w:tcPr>
            <w:tcW w:w="993" w:type="dxa"/>
          </w:tcPr>
          <w:p w14:paraId="7C3BECBD" w14:textId="77777777" w:rsidR="004660EA" w:rsidRPr="001D1C2F" w:rsidRDefault="004660EA" w:rsidP="008131BF">
            <w:pPr>
              <w:spacing w:after="0" w:line="240" w:lineRule="auto"/>
            </w:pPr>
            <w:r w:rsidRPr="001D1C2F">
              <w:t>Wartość z jednostką miary</w:t>
            </w:r>
          </w:p>
        </w:tc>
        <w:tc>
          <w:tcPr>
            <w:tcW w:w="850" w:type="dxa"/>
          </w:tcPr>
          <w:p w14:paraId="21F60400" w14:textId="77777777" w:rsidR="004660EA" w:rsidRPr="001D1C2F" w:rsidRDefault="004660EA" w:rsidP="008131BF">
            <w:pPr>
              <w:spacing w:after="0" w:line="240" w:lineRule="auto"/>
            </w:pPr>
            <w:r w:rsidRPr="001D1C2F">
              <w:t>% realizacji wskaźnika narastająco</w:t>
            </w:r>
          </w:p>
        </w:tc>
        <w:tc>
          <w:tcPr>
            <w:tcW w:w="992" w:type="dxa"/>
          </w:tcPr>
          <w:p w14:paraId="760438DB" w14:textId="77777777" w:rsidR="004660EA" w:rsidRPr="001D1C2F" w:rsidRDefault="004660EA" w:rsidP="008131BF">
            <w:pPr>
              <w:spacing w:after="0" w:line="240" w:lineRule="auto"/>
            </w:pPr>
            <w:r w:rsidRPr="001D1C2F">
              <w:t>Planowane wsparcie w PLN</w:t>
            </w:r>
          </w:p>
        </w:tc>
        <w:tc>
          <w:tcPr>
            <w:tcW w:w="851" w:type="dxa"/>
          </w:tcPr>
          <w:p w14:paraId="1B0626FE" w14:textId="77777777" w:rsidR="004660EA" w:rsidRPr="001D1C2F" w:rsidRDefault="004660EA" w:rsidP="008131BF">
            <w:pPr>
              <w:spacing w:after="0" w:line="240" w:lineRule="auto"/>
            </w:pPr>
            <w:r w:rsidRPr="001D1C2F">
              <w:t>Wartość z jednostką miary</w:t>
            </w:r>
          </w:p>
        </w:tc>
        <w:tc>
          <w:tcPr>
            <w:tcW w:w="850" w:type="dxa"/>
          </w:tcPr>
          <w:p w14:paraId="56129472" w14:textId="77777777" w:rsidR="004660EA" w:rsidRPr="001D1C2F" w:rsidRDefault="004660EA" w:rsidP="008131BF">
            <w:pPr>
              <w:spacing w:after="0" w:line="240" w:lineRule="auto"/>
            </w:pPr>
            <w:r w:rsidRPr="001D1C2F">
              <w:t>% realizacji wskaźnika narastająco</w:t>
            </w:r>
          </w:p>
        </w:tc>
        <w:tc>
          <w:tcPr>
            <w:tcW w:w="993" w:type="dxa"/>
          </w:tcPr>
          <w:p w14:paraId="21D5BFC5" w14:textId="77777777" w:rsidR="004660EA" w:rsidRPr="001D1C2F" w:rsidRDefault="004660EA" w:rsidP="008131BF">
            <w:pPr>
              <w:spacing w:after="0" w:line="240" w:lineRule="auto"/>
            </w:pPr>
            <w:r w:rsidRPr="001D1C2F">
              <w:t>Planowane wsparcie w PLN</w:t>
            </w:r>
          </w:p>
        </w:tc>
        <w:tc>
          <w:tcPr>
            <w:tcW w:w="992" w:type="dxa"/>
          </w:tcPr>
          <w:p w14:paraId="202AA0B1" w14:textId="77777777" w:rsidR="004660EA" w:rsidRPr="001D1C2F" w:rsidRDefault="004660EA" w:rsidP="008131BF">
            <w:pPr>
              <w:spacing w:after="0" w:line="240" w:lineRule="auto"/>
            </w:pPr>
            <w:r w:rsidRPr="001D1C2F">
              <w:t>Wartość z jednostką miary</w:t>
            </w:r>
          </w:p>
        </w:tc>
        <w:tc>
          <w:tcPr>
            <w:tcW w:w="850" w:type="dxa"/>
          </w:tcPr>
          <w:p w14:paraId="1E635BA7" w14:textId="77777777" w:rsidR="004660EA" w:rsidRPr="001D1C2F" w:rsidRDefault="004660EA" w:rsidP="008131BF">
            <w:pPr>
              <w:spacing w:after="0" w:line="240" w:lineRule="auto"/>
            </w:pPr>
            <w:r w:rsidRPr="001D1C2F">
              <w:t>% realizacji wskaźnika narastająco</w:t>
            </w:r>
          </w:p>
        </w:tc>
        <w:tc>
          <w:tcPr>
            <w:tcW w:w="851" w:type="dxa"/>
          </w:tcPr>
          <w:p w14:paraId="64BFD5BB" w14:textId="77777777" w:rsidR="004660EA" w:rsidRPr="001D1C2F" w:rsidRDefault="004660EA" w:rsidP="008131BF">
            <w:pPr>
              <w:spacing w:after="0" w:line="240" w:lineRule="auto"/>
            </w:pPr>
            <w:r w:rsidRPr="001D1C2F">
              <w:t>Planowane wsparcie w PLN</w:t>
            </w:r>
          </w:p>
        </w:tc>
        <w:tc>
          <w:tcPr>
            <w:tcW w:w="992" w:type="dxa"/>
          </w:tcPr>
          <w:p w14:paraId="2E774C63" w14:textId="77777777" w:rsidR="004660EA" w:rsidRPr="001D1C2F" w:rsidRDefault="004660EA" w:rsidP="008131BF">
            <w:pPr>
              <w:spacing w:after="0" w:line="240" w:lineRule="auto"/>
            </w:pPr>
            <w:r w:rsidRPr="001D1C2F">
              <w:t>Razem wartość wskaźników</w:t>
            </w:r>
          </w:p>
        </w:tc>
        <w:tc>
          <w:tcPr>
            <w:tcW w:w="992" w:type="dxa"/>
          </w:tcPr>
          <w:p w14:paraId="31BA498F" w14:textId="77777777" w:rsidR="004660EA" w:rsidRPr="001D1C2F" w:rsidRDefault="004660EA" w:rsidP="008131BF">
            <w:pPr>
              <w:spacing w:after="0" w:line="240" w:lineRule="auto"/>
            </w:pPr>
            <w:r w:rsidRPr="001D1C2F">
              <w:t>Razem planowane wsparcie w PLN</w:t>
            </w:r>
          </w:p>
        </w:tc>
        <w:tc>
          <w:tcPr>
            <w:tcW w:w="851" w:type="dxa"/>
            <w:vMerge/>
          </w:tcPr>
          <w:p w14:paraId="52A4B363" w14:textId="77777777" w:rsidR="004660EA" w:rsidRPr="001D1C2F" w:rsidRDefault="004660EA" w:rsidP="008131BF">
            <w:pPr>
              <w:spacing w:after="0" w:line="240" w:lineRule="auto"/>
            </w:pPr>
          </w:p>
        </w:tc>
        <w:tc>
          <w:tcPr>
            <w:tcW w:w="850" w:type="dxa"/>
            <w:vMerge/>
          </w:tcPr>
          <w:p w14:paraId="1382BEE6" w14:textId="77777777" w:rsidR="004660EA" w:rsidRPr="001D1C2F" w:rsidRDefault="004660EA" w:rsidP="008131BF">
            <w:pPr>
              <w:spacing w:after="0" w:line="240" w:lineRule="auto"/>
            </w:pPr>
          </w:p>
        </w:tc>
      </w:tr>
      <w:tr w:rsidR="004660EA" w:rsidRPr="001D1C2F" w14:paraId="04C6B39D" w14:textId="77777777" w:rsidTr="006C057B">
        <w:tc>
          <w:tcPr>
            <w:tcW w:w="13036" w:type="dxa"/>
            <w:gridSpan w:val="13"/>
          </w:tcPr>
          <w:p w14:paraId="17D2D6CF" w14:textId="77777777" w:rsidR="004660EA" w:rsidRPr="001D1C2F" w:rsidRDefault="004660EA" w:rsidP="008131BF">
            <w:pPr>
              <w:spacing w:after="0" w:line="240" w:lineRule="auto"/>
              <w:rPr>
                <w:b/>
                <w:bCs/>
              </w:rPr>
            </w:pPr>
            <w:r w:rsidRPr="001D1C2F">
              <w:rPr>
                <w:b/>
                <w:bCs/>
              </w:rPr>
              <w:lastRenderedPageBreak/>
              <w:t xml:space="preserve">Cel szczegółowy 3 - </w:t>
            </w:r>
            <w:r w:rsidRPr="001D1C2F">
              <w:t xml:space="preserve"> </w:t>
            </w:r>
            <w:r w:rsidRPr="001D1C2F">
              <w:rPr>
                <w:b/>
                <w:bCs/>
              </w:rPr>
              <w:t>Poprawa spójności terytorialnej, bezpieczeństwa, estetyki przestrzeni i dziedzictwa kulturowego</w:t>
            </w:r>
          </w:p>
        </w:tc>
        <w:tc>
          <w:tcPr>
            <w:tcW w:w="851" w:type="dxa"/>
          </w:tcPr>
          <w:p w14:paraId="0E879387" w14:textId="77777777" w:rsidR="004660EA" w:rsidRPr="001D1C2F" w:rsidRDefault="004660EA" w:rsidP="008131BF">
            <w:pPr>
              <w:spacing w:after="0" w:line="240" w:lineRule="auto"/>
              <w:rPr>
                <w:b/>
                <w:bCs/>
              </w:rPr>
            </w:pPr>
            <w:r w:rsidRPr="001D1C2F">
              <w:rPr>
                <w:b/>
                <w:bCs/>
              </w:rPr>
              <w:t>PROW/RPO</w:t>
            </w:r>
          </w:p>
        </w:tc>
        <w:tc>
          <w:tcPr>
            <w:tcW w:w="850" w:type="dxa"/>
          </w:tcPr>
          <w:p w14:paraId="02334ABC" w14:textId="77777777" w:rsidR="004660EA" w:rsidRPr="001D1C2F" w:rsidRDefault="004660EA" w:rsidP="008131BF">
            <w:pPr>
              <w:spacing w:after="0" w:line="240" w:lineRule="auto"/>
            </w:pPr>
          </w:p>
        </w:tc>
      </w:tr>
      <w:tr w:rsidR="004660EA" w:rsidRPr="001D1C2F" w14:paraId="5ECC4631" w14:textId="77777777" w:rsidTr="00E376B1">
        <w:tc>
          <w:tcPr>
            <w:tcW w:w="1129" w:type="dxa"/>
          </w:tcPr>
          <w:p w14:paraId="55E5530C" w14:textId="77777777" w:rsidR="004660EA" w:rsidRPr="001D1C2F" w:rsidRDefault="004660EA" w:rsidP="00862DBA">
            <w:pPr>
              <w:spacing w:after="0" w:line="240" w:lineRule="auto"/>
            </w:pPr>
            <w:r w:rsidRPr="001D1C2F">
              <w:t>P 1.3.1 Mała infrastruktura  (Leader)</w:t>
            </w:r>
          </w:p>
        </w:tc>
        <w:tc>
          <w:tcPr>
            <w:tcW w:w="1701" w:type="dxa"/>
          </w:tcPr>
          <w:p w14:paraId="59AFC8FE" w14:textId="55B21BFF" w:rsidR="004660EA" w:rsidRPr="001D1C2F" w:rsidRDefault="004660EA" w:rsidP="00862DBA">
            <w:pPr>
              <w:spacing w:after="0" w:line="240" w:lineRule="auto"/>
            </w:pPr>
            <w:r w:rsidRPr="001D1C2F">
              <w:t>Liczba nowych lub zmodernizowanych obiektów</w:t>
            </w:r>
            <w:r>
              <w:t xml:space="preserve"> </w:t>
            </w:r>
            <w:r w:rsidRPr="00A973EE">
              <w:rPr>
                <w:color w:val="000000"/>
              </w:rPr>
              <w:t xml:space="preserve">infrastruktury turystycznej </w:t>
            </w:r>
            <w:r w:rsidR="008C6124">
              <w:rPr>
                <w:color w:val="000000"/>
              </w:rPr>
              <w:t>lub</w:t>
            </w:r>
            <w:r w:rsidRPr="00A973EE">
              <w:rPr>
                <w:color w:val="000000"/>
              </w:rPr>
              <w:t xml:space="preserve"> rekreacyjnej</w:t>
            </w:r>
          </w:p>
        </w:tc>
        <w:tc>
          <w:tcPr>
            <w:tcW w:w="993" w:type="dxa"/>
            <w:vAlign w:val="center"/>
          </w:tcPr>
          <w:p w14:paraId="4D908205" w14:textId="17EDC77E" w:rsidR="004660EA" w:rsidRDefault="00F075F7" w:rsidP="00862DBA">
            <w:pPr>
              <w:spacing w:after="0" w:line="240" w:lineRule="auto"/>
            </w:pPr>
            <w:r>
              <w:t xml:space="preserve">Szt. </w:t>
            </w:r>
          </w:p>
          <w:p w14:paraId="763745D9" w14:textId="02126385" w:rsidR="0085103F" w:rsidRPr="001D1C2F" w:rsidRDefault="0085103F" w:rsidP="00862DBA">
            <w:pPr>
              <w:spacing w:after="0" w:line="240" w:lineRule="auto"/>
            </w:pPr>
            <w:r>
              <w:t>2</w:t>
            </w:r>
            <w:r w:rsidR="00B379BC">
              <w:t>6</w:t>
            </w:r>
          </w:p>
        </w:tc>
        <w:tc>
          <w:tcPr>
            <w:tcW w:w="850" w:type="dxa"/>
            <w:vAlign w:val="center"/>
          </w:tcPr>
          <w:p w14:paraId="417F9882" w14:textId="77777777" w:rsidR="004660EA" w:rsidRPr="001D1C2F" w:rsidRDefault="004660EA" w:rsidP="00862DBA">
            <w:pPr>
              <w:spacing w:after="0" w:line="240" w:lineRule="auto"/>
            </w:pPr>
            <w:r w:rsidRPr="001D1C2F">
              <w:t>100%</w:t>
            </w:r>
          </w:p>
        </w:tc>
        <w:tc>
          <w:tcPr>
            <w:tcW w:w="992" w:type="dxa"/>
            <w:vAlign w:val="center"/>
          </w:tcPr>
          <w:p w14:paraId="570A84AC" w14:textId="77777777" w:rsidR="004660EA" w:rsidRPr="001D1C2F" w:rsidRDefault="004660EA" w:rsidP="00862DBA">
            <w:pPr>
              <w:spacing w:after="0" w:line="240" w:lineRule="auto"/>
            </w:pPr>
            <w:r w:rsidRPr="001D1C2F">
              <w:t>2 580 000</w:t>
            </w:r>
          </w:p>
        </w:tc>
        <w:tc>
          <w:tcPr>
            <w:tcW w:w="851" w:type="dxa"/>
            <w:vAlign w:val="center"/>
          </w:tcPr>
          <w:p w14:paraId="22B25444" w14:textId="2A3BABC3" w:rsidR="00F075F7" w:rsidRDefault="00F075F7" w:rsidP="00862DBA">
            <w:pPr>
              <w:spacing w:after="0" w:line="240" w:lineRule="auto"/>
            </w:pPr>
            <w:r>
              <w:t xml:space="preserve"> </w:t>
            </w:r>
          </w:p>
          <w:p w14:paraId="4D238877" w14:textId="4E7453BC" w:rsidR="004660EA" w:rsidRPr="001D1C2F" w:rsidRDefault="00F075F7" w:rsidP="00862DBA">
            <w:pPr>
              <w:spacing w:after="0" w:line="240" w:lineRule="auto"/>
            </w:pPr>
            <w:r>
              <w:t>Szt.</w:t>
            </w:r>
            <w:r w:rsidR="004660EA" w:rsidRPr="001D1C2F">
              <w:t>0</w:t>
            </w:r>
          </w:p>
        </w:tc>
        <w:tc>
          <w:tcPr>
            <w:tcW w:w="850" w:type="dxa"/>
            <w:vAlign w:val="center"/>
          </w:tcPr>
          <w:p w14:paraId="67372E38" w14:textId="77777777" w:rsidR="004660EA" w:rsidRPr="001D1C2F" w:rsidRDefault="004660EA" w:rsidP="00862DBA">
            <w:pPr>
              <w:spacing w:after="0" w:line="240" w:lineRule="auto"/>
            </w:pPr>
            <w:r w:rsidRPr="001D1C2F">
              <w:t>100%</w:t>
            </w:r>
          </w:p>
        </w:tc>
        <w:tc>
          <w:tcPr>
            <w:tcW w:w="993" w:type="dxa"/>
            <w:vAlign w:val="center"/>
          </w:tcPr>
          <w:p w14:paraId="4AF51740" w14:textId="77777777" w:rsidR="004660EA" w:rsidRPr="001D1C2F" w:rsidRDefault="004660EA" w:rsidP="00862DBA">
            <w:pPr>
              <w:spacing w:after="0" w:line="240" w:lineRule="auto"/>
            </w:pPr>
            <w:r w:rsidRPr="001D1C2F">
              <w:t>0</w:t>
            </w:r>
          </w:p>
        </w:tc>
        <w:tc>
          <w:tcPr>
            <w:tcW w:w="992" w:type="dxa"/>
            <w:vAlign w:val="center"/>
          </w:tcPr>
          <w:p w14:paraId="4CD8820B" w14:textId="7A61D1A0" w:rsidR="00F075F7" w:rsidRPr="001D1C2F" w:rsidRDefault="00F075F7" w:rsidP="00862DBA">
            <w:pPr>
              <w:spacing w:after="0" w:line="240" w:lineRule="auto"/>
            </w:pPr>
            <w:r>
              <w:t>Szt.</w:t>
            </w:r>
          </w:p>
          <w:p w14:paraId="3B398D9B" w14:textId="15B3DB31" w:rsidR="004660EA" w:rsidRPr="001D1C2F" w:rsidRDefault="004660EA" w:rsidP="00862DBA">
            <w:pPr>
              <w:spacing w:after="0" w:line="240" w:lineRule="auto"/>
            </w:pPr>
            <w:r w:rsidRPr="001D1C2F">
              <w:t>0</w:t>
            </w:r>
          </w:p>
        </w:tc>
        <w:tc>
          <w:tcPr>
            <w:tcW w:w="850" w:type="dxa"/>
            <w:vAlign w:val="center"/>
          </w:tcPr>
          <w:p w14:paraId="29FA576A" w14:textId="77777777" w:rsidR="004660EA" w:rsidRPr="001D1C2F" w:rsidRDefault="004660EA" w:rsidP="00862DBA">
            <w:pPr>
              <w:spacing w:after="0" w:line="240" w:lineRule="auto"/>
            </w:pPr>
            <w:r w:rsidRPr="001D1C2F">
              <w:t>100%</w:t>
            </w:r>
          </w:p>
        </w:tc>
        <w:tc>
          <w:tcPr>
            <w:tcW w:w="851" w:type="dxa"/>
            <w:vAlign w:val="center"/>
          </w:tcPr>
          <w:p w14:paraId="03F84AC3" w14:textId="77777777" w:rsidR="004660EA" w:rsidRPr="001D1C2F" w:rsidRDefault="004660EA" w:rsidP="00862DBA">
            <w:pPr>
              <w:spacing w:after="0" w:line="240" w:lineRule="auto"/>
            </w:pPr>
            <w:r w:rsidRPr="001D1C2F">
              <w:t>0</w:t>
            </w:r>
          </w:p>
        </w:tc>
        <w:tc>
          <w:tcPr>
            <w:tcW w:w="992" w:type="dxa"/>
            <w:vAlign w:val="center"/>
          </w:tcPr>
          <w:p w14:paraId="67E9E4B2" w14:textId="03956D7D" w:rsidR="004660EA" w:rsidRDefault="004660EA" w:rsidP="00862DBA">
            <w:pPr>
              <w:spacing w:after="0" w:line="240" w:lineRule="auto"/>
            </w:pPr>
          </w:p>
          <w:p w14:paraId="6758D8BB" w14:textId="5BC09475" w:rsidR="0085103F" w:rsidRPr="001D1C2F" w:rsidRDefault="0085103F" w:rsidP="00862DBA">
            <w:pPr>
              <w:spacing w:after="0" w:line="240" w:lineRule="auto"/>
            </w:pPr>
            <w:r>
              <w:t>2</w:t>
            </w:r>
            <w:r w:rsidR="00B379BC">
              <w:t>6</w:t>
            </w:r>
          </w:p>
        </w:tc>
        <w:tc>
          <w:tcPr>
            <w:tcW w:w="992" w:type="dxa"/>
            <w:vAlign w:val="center"/>
          </w:tcPr>
          <w:p w14:paraId="567F591F" w14:textId="77777777" w:rsidR="004660EA" w:rsidRPr="001D1C2F" w:rsidRDefault="004660EA" w:rsidP="00862DBA">
            <w:pPr>
              <w:spacing w:after="0" w:line="240" w:lineRule="auto"/>
            </w:pPr>
            <w:r w:rsidRPr="001D1C2F">
              <w:t>2 580 000</w:t>
            </w:r>
          </w:p>
        </w:tc>
        <w:tc>
          <w:tcPr>
            <w:tcW w:w="851" w:type="dxa"/>
            <w:vAlign w:val="center"/>
          </w:tcPr>
          <w:p w14:paraId="6E8AD645" w14:textId="77777777" w:rsidR="004660EA" w:rsidRPr="001D1C2F" w:rsidRDefault="004660EA" w:rsidP="00862DBA">
            <w:pPr>
              <w:spacing w:after="0" w:line="240" w:lineRule="auto"/>
            </w:pPr>
            <w:r w:rsidRPr="001D1C2F">
              <w:t>PROW</w:t>
            </w:r>
          </w:p>
        </w:tc>
        <w:tc>
          <w:tcPr>
            <w:tcW w:w="850" w:type="dxa"/>
          </w:tcPr>
          <w:p w14:paraId="5F4B175D" w14:textId="77777777" w:rsidR="004660EA" w:rsidRPr="001D1C2F" w:rsidRDefault="004660EA" w:rsidP="00862DBA">
            <w:pPr>
              <w:spacing w:after="0" w:line="240" w:lineRule="auto"/>
            </w:pPr>
            <w:r w:rsidRPr="001D1C2F">
              <w:t>Realizacja LSR</w:t>
            </w:r>
          </w:p>
        </w:tc>
      </w:tr>
      <w:tr w:rsidR="004660EA" w:rsidRPr="001D1C2F" w14:paraId="099C3F98" w14:textId="77777777" w:rsidTr="00DA41A6">
        <w:tc>
          <w:tcPr>
            <w:tcW w:w="2830" w:type="dxa"/>
            <w:gridSpan w:val="2"/>
          </w:tcPr>
          <w:p w14:paraId="5DADA5DB" w14:textId="77777777" w:rsidR="004660EA" w:rsidRPr="001D1C2F" w:rsidRDefault="004660EA" w:rsidP="00862DBA">
            <w:pPr>
              <w:spacing w:after="0" w:line="240" w:lineRule="auto"/>
            </w:pPr>
            <w:r w:rsidRPr="001D1C2F">
              <w:t>Razem cel szczegółowy 3</w:t>
            </w:r>
          </w:p>
        </w:tc>
        <w:tc>
          <w:tcPr>
            <w:tcW w:w="1843" w:type="dxa"/>
            <w:gridSpan w:val="2"/>
            <w:shd w:val="clear" w:color="auto" w:fill="B3B3B3"/>
            <w:vAlign w:val="center"/>
          </w:tcPr>
          <w:p w14:paraId="69C0BD84" w14:textId="77777777" w:rsidR="004660EA" w:rsidRPr="00DA41A6" w:rsidRDefault="004660EA" w:rsidP="00862DBA">
            <w:pPr>
              <w:spacing w:after="0" w:line="240" w:lineRule="auto"/>
              <w:rPr>
                <w:highlight w:val="lightGray"/>
              </w:rPr>
            </w:pPr>
          </w:p>
        </w:tc>
        <w:tc>
          <w:tcPr>
            <w:tcW w:w="992" w:type="dxa"/>
            <w:vAlign w:val="center"/>
          </w:tcPr>
          <w:p w14:paraId="22334D91" w14:textId="77777777" w:rsidR="004660EA" w:rsidRPr="001D1C2F" w:rsidRDefault="004660EA" w:rsidP="00862DBA">
            <w:pPr>
              <w:spacing w:after="0" w:line="240" w:lineRule="auto"/>
            </w:pPr>
            <w:r w:rsidRPr="001D1C2F">
              <w:t>2 580 000</w:t>
            </w:r>
          </w:p>
        </w:tc>
        <w:tc>
          <w:tcPr>
            <w:tcW w:w="1701" w:type="dxa"/>
            <w:gridSpan w:val="2"/>
            <w:shd w:val="clear" w:color="auto" w:fill="B3B3B3"/>
            <w:vAlign w:val="center"/>
          </w:tcPr>
          <w:p w14:paraId="25337AA3" w14:textId="77777777" w:rsidR="004660EA" w:rsidRPr="001D1C2F" w:rsidRDefault="004660EA" w:rsidP="00862DBA">
            <w:pPr>
              <w:spacing w:after="0" w:line="240" w:lineRule="auto"/>
            </w:pPr>
          </w:p>
        </w:tc>
        <w:tc>
          <w:tcPr>
            <w:tcW w:w="993" w:type="dxa"/>
            <w:vAlign w:val="center"/>
          </w:tcPr>
          <w:p w14:paraId="42F47337" w14:textId="77777777" w:rsidR="004660EA" w:rsidRPr="001D1C2F" w:rsidRDefault="004660EA" w:rsidP="00862DBA">
            <w:pPr>
              <w:spacing w:after="0" w:line="240" w:lineRule="auto"/>
            </w:pPr>
            <w:r w:rsidRPr="001D1C2F">
              <w:t>0</w:t>
            </w:r>
          </w:p>
        </w:tc>
        <w:tc>
          <w:tcPr>
            <w:tcW w:w="1842" w:type="dxa"/>
            <w:gridSpan w:val="2"/>
            <w:shd w:val="clear" w:color="auto" w:fill="B3B3B3"/>
            <w:vAlign w:val="center"/>
          </w:tcPr>
          <w:p w14:paraId="36F4E111" w14:textId="77777777" w:rsidR="004660EA" w:rsidRPr="001D1C2F" w:rsidRDefault="004660EA" w:rsidP="00862DBA">
            <w:pPr>
              <w:spacing w:after="0" w:line="240" w:lineRule="auto"/>
            </w:pPr>
          </w:p>
        </w:tc>
        <w:tc>
          <w:tcPr>
            <w:tcW w:w="851" w:type="dxa"/>
            <w:vAlign w:val="center"/>
          </w:tcPr>
          <w:p w14:paraId="6B6B2C14" w14:textId="77777777" w:rsidR="004660EA" w:rsidRPr="001D1C2F" w:rsidRDefault="004660EA" w:rsidP="00862DBA">
            <w:pPr>
              <w:spacing w:after="0" w:line="240" w:lineRule="auto"/>
            </w:pPr>
            <w:r w:rsidRPr="001D1C2F">
              <w:t>0</w:t>
            </w:r>
          </w:p>
        </w:tc>
        <w:tc>
          <w:tcPr>
            <w:tcW w:w="992" w:type="dxa"/>
            <w:shd w:val="clear" w:color="auto" w:fill="BFBFBF"/>
            <w:vAlign w:val="center"/>
          </w:tcPr>
          <w:p w14:paraId="0986F27B" w14:textId="4985EA36" w:rsidR="004660EA" w:rsidRPr="001D1C2F" w:rsidRDefault="004660EA" w:rsidP="00862DBA">
            <w:pPr>
              <w:spacing w:after="0" w:line="240" w:lineRule="auto"/>
            </w:pPr>
          </w:p>
        </w:tc>
        <w:tc>
          <w:tcPr>
            <w:tcW w:w="992" w:type="dxa"/>
            <w:vAlign w:val="center"/>
          </w:tcPr>
          <w:p w14:paraId="19110BDD" w14:textId="77777777" w:rsidR="004660EA" w:rsidRPr="001D1C2F" w:rsidRDefault="004660EA" w:rsidP="00862DBA">
            <w:pPr>
              <w:spacing w:after="0" w:line="240" w:lineRule="auto"/>
            </w:pPr>
            <w:r w:rsidRPr="001D1C2F">
              <w:t>2 580 000</w:t>
            </w:r>
          </w:p>
        </w:tc>
        <w:tc>
          <w:tcPr>
            <w:tcW w:w="851" w:type="dxa"/>
            <w:shd w:val="clear" w:color="auto" w:fill="BFBFBF"/>
            <w:vAlign w:val="center"/>
          </w:tcPr>
          <w:p w14:paraId="3E00D316" w14:textId="77777777" w:rsidR="004660EA" w:rsidRPr="001D1C2F" w:rsidRDefault="004660EA" w:rsidP="00862DBA">
            <w:pPr>
              <w:spacing w:after="0" w:line="240" w:lineRule="auto"/>
            </w:pPr>
          </w:p>
        </w:tc>
        <w:tc>
          <w:tcPr>
            <w:tcW w:w="850" w:type="dxa"/>
            <w:shd w:val="clear" w:color="auto" w:fill="BFBFBF"/>
          </w:tcPr>
          <w:p w14:paraId="40AEB681" w14:textId="77777777" w:rsidR="004660EA" w:rsidRPr="001D1C2F" w:rsidRDefault="004660EA" w:rsidP="00862DBA">
            <w:pPr>
              <w:spacing w:after="0" w:line="240" w:lineRule="auto"/>
            </w:pPr>
          </w:p>
        </w:tc>
      </w:tr>
    </w:tbl>
    <w:p w14:paraId="4A405DB2" w14:textId="77777777" w:rsidR="004660EA" w:rsidRDefault="004660EA" w:rsidP="008131BF"/>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330"/>
        <w:gridCol w:w="852"/>
        <w:gridCol w:w="969"/>
        <w:gridCol w:w="936"/>
        <w:gridCol w:w="852"/>
        <w:gridCol w:w="969"/>
        <w:gridCol w:w="936"/>
        <w:gridCol w:w="852"/>
        <w:gridCol w:w="969"/>
        <w:gridCol w:w="936"/>
        <w:gridCol w:w="998"/>
        <w:gridCol w:w="937"/>
        <w:gridCol w:w="720"/>
        <w:gridCol w:w="850"/>
      </w:tblGrid>
      <w:tr w:rsidR="004660EA" w:rsidRPr="004A6B14" w14:paraId="24582014" w14:textId="77777777" w:rsidTr="00A352F5">
        <w:trPr>
          <w:jc w:val="center"/>
        </w:trPr>
        <w:tc>
          <w:tcPr>
            <w:tcW w:w="1631" w:type="dxa"/>
            <w:shd w:val="clear" w:color="auto" w:fill="C0C0C0"/>
          </w:tcPr>
          <w:p w14:paraId="22574757" w14:textId="77777777" w:rsidR="004660EA" w:rsidRPr="004A6B14" w:rsidRDefault="004660EA" w:rsidP="008131BF">
            <w:pPr>
              <w:spacing w:after="0" w:line="240" w:lineRule="auto"/>
              <w:rPr>
                <w:b/>
                <w:bCs/>
              </w:rPr>
            </w:pPr>
            <w:r w:rsidRPr="004A6B14">
              <w:rPr>
                <w:b/>
                <w:bCs/>
              </w:rPr>
              <w:t>Cel ogólny 2</w:t>
            </w:r>
          </w:p>
        </w:tc>
        <w:tc>
          <w:tcPr>
            <w:tcW w:w="13106" w:type="dxa"/>
            <w:gridSpan w:val="14"/>
            <w:shd w:val="clear" w:color="auto" w:fill="C0C0C0"/>
          </w:tcPr>
          <w:p w14:paraId="095887A3" w14:textId="77777777" w:rsidR="004660EA" w:rsidRPr="004A6B14" w:rsidRDefault="004660EA" w:rsidP="008131BF">
            <w:pPr>
              <w:spacing w:after="0" w:line="240" w:lineRule="auto"/>
              <w:rPr>
                <w:b/>
                <w:bCs/>
              </w:rPr>
            </w:pPr>
            <w:r w:rsidRPr="00822EC2">
              <w:t>Zwiększenie ilości i dostępności miejsc pracy oraz wzrost przedsiębiorczości mie</w:t>
            </w:r>
            <w:r>
              <w:t xml:space="preserve">szkańców, w tym z zastosowaniem </w:t>
            </w:r>
            <w:r w:rsidRPr="00822EC2">
              <w:t>wsparcia dla rozpoczynających działalność gospodarczą</w:t>
            </w:r>
          </w:p>
        </w:tc>
      </w:tr>
      <w:tr w:rsidR="004660EA" w:rsidRPr="004A6B14" w14:paraId="1F62F46A" w14:textId="77777777" w:rsidTr="00A352F5">
        <w:trPr>
          <w:jc w:val="center"/>
        </w:trPr>
        <w:tc>
          <w:tcPr>
            <w:tcW w:w="1631" w:type="dxa"/>
            <w:vMerge w:val="restart"/>
            <w:shd w:val="clear" w:color="auto" w:fill="C0C0C0"/>
          </w:tcPr>
          <w:p w14:paraId="63D36B04" w14:textId="77777777" w:rsidR="004660EA" w:rsidRPr="004A6B14" w:rsidRDefault="004660EA" w:rsidP="008131BF">
            <w:pPr>
              <w:spacing w:after="0" w:line="240" w:lineRule="auto"/>
              <w:rPr>
                <w:b/>
                <w:bCs/>
              </w:rPr>
            </w:pPr>
          </w:p>
        </w:tc>
        <w:tc>
          <w:tcPr>
            <w:tcW w:w="1330" w:type="dxa"/>
            <w:shd w:val="clear" w:color="auto" w:fill="C0C0C0"/>
          </w:tcPr>
          <w:p w14:paraId="40BD6ACB"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3DB6CEA1"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2921CB02"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1075E15F"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1553C498" w14:textId="77777777" w:rsidR="004660EA" w:rsidRPr="004A6B14" w:rsidRDefault="004660EA" w:rsidP="008131BF">
            <w:pPr>
              <w:spacing w:after="0" w:line="240" w:lineRule="auto"/>
              <w:rPr>
                <w:b/>
                <w:bCs/>
              </w:rPr>
            </w:pPr>
            <w:r w:rsidRPr="004A6B14">
              <w:rPr>
                <w:b/>
                <w:bCs/>
              </w:rPr>
              <w:t>RAZEM 2016-2023</w:t>
            </w:r>
          </w:p>
        </w:tc>
        <w:tc>
          <w:tcPr>
            <w:tcW w:w="720" w:type="dxa"/>
            <w:vMerge w:val="restart"/>
            <w:shd w:val="clear" w:color="auto" w:fill="C0C0C0"/>
          </w:tcPr>
          <w:p w14:paraId="49A9AED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0DA57415"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41CC2F2" w14:textId="77777777" w:rsidTr="00A352F5">
        <w:trPr>
          <w:jc w:val="center"/>
        </w:trPr>
        <w:tc>
          <w:tcPr>
            <w:tcW w:w="1631" w:type="dxa"/>
            <w:vMerge/>
          </w:tcPr>
          <w:p w14:paraId="3247557C" w14:textId="77777777" w:rsidR="004660EA" w:rsidRPr="004A6B14" w:rsidRDefault="004660EA" w:rsidP="008131BF">
            <w:pPr>
              <w:spacing w:after="0" w:line="240" w:lineRule="auto"/>
            </w:pPr>
          </w:p>
        </w:tc>
        <w:tc>
          <w:tcPr>
            <w:tcW w:w="1330" w:type="dxa"/>
            <w:shd w:val="clear" w:color="auto" w:fill="C0C0C0"/>
          </w:tcPr>
          <w:p w14:paraId="75A73AC1" w14:textId="77777777" w:rsidR="004660EA" w:rsidRPr="004A6B14" w:rsidRDefault="004660EA" w:rsidP="008131BF">
            <w:pPr>
              <w:spacing w:after="0" w:line="240" w:lineRule="auto"/>
            </w:pPr>
            <w:r w:rsidRPr="004A6B14">
              <w:t>Nazwa wskaźnika</w:t>
            </w:r>
          </w:p>
        </w:tc>
        <w:tc>
          <w:tcPr>
            <w:tcW w:w="852" w:type="dxa"/>
            <w:shd w:val="clear" w:color="auto" w:fill="C0C0C0"/>
          </w:tcPr>
          <w:p w14:paraId="2B85ED9C"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4BF937F0"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32E3C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7C39DF7"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68FEA8A"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A259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3F8C4BB6"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04416734"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5C20E073"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744F7C35"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285CF4B1" w14:textId="77777777" w:rsidR="004660EA" w:rsidRPr="004A6B14" w:rsidRDefault="004660EA" w:rsidP="008131BF">
            <w:pPr>
              <w:spacing w:after="0" w:line="240" w:lineRule="auto"/>
            </w:pPr>
            <w:r w:rsidRPr="004A6B14">
              <w:t>Razem planowane wsparcie w PLN</w:t>
            </w:r>
          </w:p>
        </w:tc>
        <w:tc>
          <w:tcPr>
            <w:tcW w:w="720" w:type="dxa"/>
            <w:vMerge/>
          </w:tcPr>
          <w:p w14:paraId="1123F276" w14:textId="77777777" w:rsidR="004660EA" w:rsidRPr="004A6B14" w:rsidRDefault="004660EA" w:rsidP="008131BF">
            <w:pPr>
              <w:spacing w:after="0" w:line="240" w:lineRule="auto"/>
            </w:pPr>
          </w:p>
        </w:tc>
        <w:tc>
          <w:tcPr>
            <w:tcW w:w="850" w:type="dxa"/>
            <w:vMerge/>
          </w:tcPr>
          <w:p w14:paraId="2B194946" w14:textId="77777777" w:rsidR="004660EA" w:rsidRPr="004A6B14" w:rsidRDefault="004660EA" w:rsidP="008131BF">
            <w:pPr>
              <w:spacing w:after="0" w:line="240" w:lineRule="auto"/>
            </w:pPr>
          </w:p>
        </w:tc>
      </w:tr>
      <w:tr w:rsidR="004660EA" w:rsidRPr="004A6B14" w14:paraId="7B478B75" w14:textId="77777777" w:rsidTr="00A352F5">
        <w:trPr>
          <w:jc w:val="center"/>
        </w:trPr>
        <w:tc>
          <w:tcPr>
            <w:tcW w:w="13167" w:type="dxa"/>
            <w:gridSpan w:val="13"/>
            <w:vAlign w:val="center"/>
          </w:tcPr>
          <w:p w14:paraId="5E6F8073" w14:textId="77777777" w:rsidR="004660EA" w:rsidRPr="004A6B14" w:rsidRDefault="004660EA" w:rsidP="008131BF">
            <w:pPr>
              <w:spacing w:after="0" w:line="240" w:lineRule="auto"/>
              <w:rPr>
                <w:b/>
                <w:bCs/>
              </w:rPr>
            </w:pPr>
            <w:r w:rsidRPr="004A6B14">
              <w:rPr>
                <w:b/>
                <w:bCs/>
              </w:rPr>
              <w:t>Cel szczegółowy 1 - Zwiększenie aktywności zawodowej i podnoszenie kompetencji zawodowych mieszkańców obszaru LGD</w:t>
            </w:r>
          </w:p>
        </w:tc>
        <w:tc>
          <w:tcPr>
            <w:tcW w:w="720" w:type="dxa"/>
          </w:tcPr>
          <w:p w14:paraId="769FA101" w14:textId="77777777" w:rsidR="004660EA" w:rsidRPr="004A6B14" w:rsidRDefault="004660EA" w:rsidP="008131BF">
            <w:pPr>
              <w:spacing w:after="0" w:line="240" w:lineRule="auto"/>
              <w:rPr>
                <w:b/>
                <w:bCs/>
              </w:rPr>
            </w:pPr>
            <w:r w:rsidRPr="004A6B14">
              <w:rPr>
                <w:b/>
                <w:bCs/>
              </w:rPr>
              <w:t>PROW/RPO</w:t>
            </w:r>
          </w:p>
        </w:tc>
        <w:tc>
          <w:tcPr>
            <w:tcW w:w="850" w:type="dxa"/>
          </w:tcPr>
          <w:p w14:paraId="64F08C69" w14:textId="77777777" w:rsidR="004660EA" w:rsidRPr="004A6B14" w:rsidRDefault="004660EA" w:rsidP="008131BF">
            <w:pPr>
              <w:spacing w:after="0" w:line="240" w:lineRule="auto"/>
            </w:pPr>
          </w:p>
        </w:tc>
      </w:tr>
      <w:tr w:rsidR="004660EA" w:rsidRPr="004A6B14" w14:paraId="69383893" w14:textId="77777777" w:rsidTr="00BF20FA">
        <w:trPr>
          <w:jc w:val="center"/>
        </w:trPr>
        <w:tc>
          <w:tcPr>
            <w:tcW w:w="1631" w:type="dxa"/>
            <w:vAlign w:val="center"/>
          </w:tcPr>
          <w:p w14:paraId="02BDF641" w14:textId="77777777" w:rsidR="004660EA" w:rsidRPr="004A6B14" w:rsidRDefault="004660EA" w:rsidP="008131BF">
            <w:pPr>
              <w:spacing w:after="0" w:line="240" w:lineRule="auto"/>
            </w:pPr>
            <w:r w:rsidRPr="004A6B14">
              <w:t>P 2.1.1 Tworzenie mikroprzedsiębiorstw – dotacje na rozpoczęcie działalności gospodarczej (EFS)</w:t>
            </w:r>
          </w:p>
        </w:tc>
        <w:tc>
          <w:tcPr>
            <w:tcW w:w="1330" w:type="dxa"/>
            <w:vAlign w:val="center"/>
          </w:tcPr>
          <w:p w14:paraId="4C9CBAB5" w14:textId="77777777" w:rsidR="004660EA" w:rsidRPr="004A6B14" w:rsidRDefault="004660EA" w:rsidP="008131BF">
            <w:pPr>
              <w:autoSpaceDE w:val="0"/>
              <w:autoSpaceDN w:val="0"/>
              <w:adjustRightInd w:val="0"/>
            </w:pPr>
            <w:r w:rsidRPr="004A6B14">
              <w:t xml:space="preserve">Liczba osób pozostających bez pracy, które otrzymały bezzwrotne środki na podjęcie </w:t>
            </w:r>
            <w:r w:rsidRPr="004A6B14">
              <w:lastRenderedPageBreak/>
              <w:t>działalności gospodarczej w programie</w:t>
            </w:r>
          </w:p>
        </w:tc>
        <w:tc>
          <w:tcPr>
            <w:tcW w:w="852" w:type="dxa"/>
            <w:vAlign w:val="center"/>
          </w:tcPr>
          <w:p w14:paraId="3548FCFF" w14:textId="24FE0F6A" w:rsidR="00AE7C4A" w:rsidRPr="004A6B14" w:rsidRDefault="00F075F7" w:rsidP="008131BF">
            <w:pPr>
              <w:spacing w:after="0" w:line="240" w:lineRule="auto"/>
              <w:jc w:val="center"/>
            </w:pPr>
            <w:r>
              <w:lastRenderedPageBreak/>
              <w:t>O</w:t>
            </w:r>
            <w:r w:rsidR="00AE7C4A">
              <w:t>soby</w:t>
            </w:r>
          </w:p>
          <w:p w14:paraId="0C2FB5AE" w14:textId="4379E019"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1D598032" w14:textId="77777777" w:rsidR="004660EA" w:rsidRPr="004A6B14" w:rsidRDefault="004660EA" w:rsidP="008131BF">
            <w:pPr>
              <w:spacing w:after="0" w:line="240" w:lineRule="auto"/>
              <w:jc w:val="center"/>
            </w:pPr>
            <w:r w:rsidRPr="004A6B14">
              <w:t>100%</w:t>
            </w:r>
          </w:p>
        </w:tc>
        <w:tc>
          <w:tcPr>
            <w:tcW w:w="936" w:type="dxa"/>
            <w:vAlign w:val="center"/>
          </w:tcPr>
          <w:p w14:paraId="3DEDEC12" w14:textId="6B8641C8" w:rsidR="00D22AF3" w:rsidRDefault="004660EA" w:rsidP="008131BF">
            <w:pPr>
              <w:spacing w:after="0" w:line="240" w:lineRule="auto"/>
              <w:jc w:val="center"/>
              <w:rPr>
                <w:ins w:id="202" w:author="WirkowskaAnna" w:date="2019-10-08T08:59:00Z"/>
              </w:rPr>
            </w:pPr>
            <w:del w:id="203" w:author="WirkowskaAnna" w:date="2019-10-08T08:59:00Z">
              <w:r w:rsidRPr="004A6B14" w:rsidDel="00D808C3">
                <w:delText>1 050 </w:delText>
              </w:r>
            </w:del>
            <w:ins w:id="204" w:author="WirkowskaAnna" w:date="2019-10-08T08:59:00Z">
              <w:r w:rsidR="00D808C3">
                <w:t> </w:t>
              </w:r>
            </w:ins>
            <w:del w:id="205" w:author="WirkowskaAnna" w:date="2019-10-08T08:59:00Z">
              <w:r w:rsidRPr="004A6B14" w:rsidDel="00D808C3">
                <w:delText>000</w:delText>
              </w:r>
            </w:del>
          </w:p>
          <w:p w14:paraId="0D97C98C" w14:textId="2EE923E3" w:rsidR="00D808C3" w:rsidRPr="004A6B14" w:rsidRDefault="00D808C3" w:rsidP="008131BF">
            <w:pPr>
              <w:spacing w:after="0" w:line="240" w:lineRule="auto"/>
              <w:jc w:val="center"/>
            </w:pPr>
            <w:ins w:id="206" w:author="WirkowskaAnna" w:date="2019-10-08T08:59:00Z">
              <w:r>
                <w:t>957</w:t>
              </w:r>
            </w:ins>
            <w:ins w:id="207" w:author="WirkowskaAnna" w:date="2019-10-08T13:38:00Z">
              <w:r w:rsidR="000A72DC">
                <w:t>.</w:t>
              </w:r>
            </w:ins>
            <w:ins w:id="208" w:author="WirkowskaAnna" w:date="2019-10-08T08:59:00Z">
              <w:r>
                <w:t>946,50</w:t>
              </w:r>
            </w:ins>
          </w:p>
        </w:tc>
        <w:tc>
          <w:tcPr>
            <w:tcW w:w="852" w:type="dxa"/>
            <w:vAlign w:val="center"/>
          </w:tcPr>
          <w:p w14:paraId="03A733DF" w14:textId="004AFCB5" w:rsidR="00AE7C4A" w:rsidRPr="004A6B14" w:rsidRDefault="00F075F7" w:rsidP="008131BF">
            <w:pPr>
              <w:spacing w:after="0" w:line="240" w:lineRule="auto"/>
              <w:jc w:val="center"/>
            </w:pPr>
            <w:r>
              <w:t>O</w:t>
            </w:r>
            <w:r w:rsidR="00AE7C4A">
              <w:t>soby</w:t>
            </w:r>
          </w:p>
          <w:p w14:paraId="272F0DC3" w14:textId="3E157F0E" w:rsidR="004660EA" w:rsidRPr="004A6B14" w:rsidRDefault="004660EA" w:rsidP="008131BF">
            <w:pPr>
              <w:spacing w:after="0" w:line="240" w:lineRule="auto"/>
              <w:jc w:val="center"/>
            </w:pPr>
            <w:r w:rsidRPr="004A6B14">
              <w:t>0</w:t>
            </w:r>
            <w:r w:rsidR="00754638">
              <w:t xml:space="preserve"> </w:t>
            </w:r>
          </w:p>
        </w:tc>
        <w:tc>
          <w:tcPr>
            <w:tcW w:w="969" w:type="dxa"/>
            <w:vAlign w:val="center"/>
          </w:tcPr>
          <w:p w14:paraId="532FC47C" w14:textId="77777777" w:rsidR="004660EA" w:rsidRPr="004A6B14" w:rsidRDefault="004660EA" w:rsidP="008131BF">
            <w:pPr>
              <w:spacing w:after="0" w:line="240" w:lineRule="auto"/>
              <w:jc w:val="center"/>
            </w:pPr>
            <w:r w:rsidRPr="004A6B14">
              <w:t>100%</w:t>
            </w:r>
          </w:p>
        </w:tc>
        <w:tc>
          <w:tcPr>
            <w:tcW w:w="936" w:type="dxa"/>
            <w:vAlign w:val="center"/>
          </w:tcPr>
          <w:p w14:paraId="6A91B04C" w14:textId="77777777" w:rsidR="004660EA" w:rsidRPr="004A6B14" w:rsidRDefault="004660EA" w:rsidP="008131BF">
            <w:pPr>
              <w:spacing w:after="0" w:line="240" w:lineRule="auto"/>
              <w:jc w:val="center"/>
            </w:pPr>
            <w:r w:rsidRPr="004A6B14">
              <w:t>0</w:t>
            </w:r>
          </w:p>
        </w:tc>
        <w:tc>
          <w:tcPr>
            <w:tcW w:w="852" w:type="dxa"/>
            <w:vAlign w:val="center"/>
          </w:tcPr>
          <w:p w14:paraId="6190C567" w14:textId="7A418955" w:rsidR="00AE7C4A" w:rsidRPr="004A6B14" w:rsidRDefault="00F075F7" w:rsidP="008131BF">
            <w:pPr>
              <w:spacing w:after="0" w:line="240" w:lineRule="auto"/>
              <w:jc w:val="center"/>
            </w:pPr>
            <w:r>
              <w:t>O</w:t>
            </w:r>
            <w:r w:rsidR="00AE7C4A">
              <w:t>soby</w:t>
            </w:r>
          </w:p>
          <w:p w14:paraId="19081289" w14:textId="160F8DF7" w:rsidR="004660EA" w:rsidRPr="004A6B14" w:rsidRDefault="004660EA" w:rsidP="008131BF">
            <w:pPr>
              <w:spacing w:after="0" w:line="240" w:lineRule="auto"/>
              <w:jc w:val="center"/>
            </w:pPr>
            <w:r w:rsidRPr="004A6B14">
              <w:t>0</w:t>
            </w:r>
          </w:p>
        </w:tc>
        <w:tc>
          <w:tcPr>
            <w:tcW w:w="969" w:type="dxa"/>
            <w:vAlign w:val="center"/>
          </w:tcPr>
          <w:p w14:paraId="65BBD654" w14:textId="77777777" w:rsidR="004660EA" w:rsidRPr="004A6B14" w:rsidRDefault="004660EA" w:rsidP="008131BF">
            <w:pPr>
              <w:spacing w:after="0" w:line="240" w:lineRule="auto"/>
              <w:jc w:val="center"/>
            </w:pPr>
            <w:r w:rsidRPr="004A6B14">
              <w:t>100%</w:t>
            </w:r>
          </w:p>
        </w:tc>
        <w:tc>
          <w:tcPr>
            <w:tcW w:w="936" w:type="dxa"/>
            <w:vAlign w:val="center"/>
          </w:tcPr>
          <w:p w14:paraId="721A3612" w14:textId="77777777" w:rsidR="004660EA" w:rsidRPr="004A6B14" w:rsidRDefault="004660EA" w:rsidP="008131BF">
            <w:pPr>
              <w:spacing w:after="0" w:line="240" w:lineRule="auto"/>
              <w:jc w:val="center"/>
            </w:pPr>
            <w:r w:rsidRPr="004A6B14">
              <w:t>0</w:t>
            </w:r>
          </w:p>
        </w:tc>
        <w:tc>
          <w:tcPr>
            <w:tcW w:w="998" w:type="dxa"/>
            <w:vAlign w:val="center"/>
          </w:tcPr>
          <w:p w14:paraId="72993D68" w14:textId="661D0D5F" w:rsidR="00D22AF3" w:rsidRPr="004A6B14" w:rsidRDefault="004660EA" w:rsidP="008131BF">
            <w:pPr>
              <w:spacing w:after="0" w:line="240" w:lineRule="auto"/>
              <w:jc w:val="center"/>
            </w:pPr>
            <w:r w:rsidRPr="004A6B14">
              <w:t>20</w:t>
            </w:r>
          </w:p>
        </w:tc>
        <w:tc>
          <w:tcPr>
            <w:tcW w:w="937" w:type="dxa"/>
            <w:vAlign w:val="center"/>
          </w:tcPr>
          <w:p w14:paraId="5511DEC3" w14:textId="299BC80A" w:rsidR="00D22AF3" w:rsidRDefault="004660EA" w:rsidP="008131BF">
            <w:pPr>
              <w:spacing w:after="0" w:line="240" w:lineRule="auto"/>
              <w:jc w:val="center"/>
              <w:rPr>
                <w:ins w:id="209" w:author="WirkowskaAnna" w:date="2019-10-08T08:59:00Z"/>
              </w:rPr>
            </w:pPr>
            <w:del w:id="210" w:author="WirkowskaAnna" w:date="2019-10-08T08:59:00Z">
              <w:r w:rsidRPr="004A6B14" w:rsidDel="00D808C3">
                <w:delText xml:space="preserve">1 050 </w:delText>
              </w:r>
            </w:del>
            <w:ins w:id="211" w:author="WirkowskaAnna" w:date="2019-10-08T08:59:00Z">
              <w:r w:rsidR="00D808C3">
                <w:t> </w:t>
              </w:r>
            </w:ins>
            <w:del w:id="212" w:author="WirkowskaAnna" w:date="2019-10-08T08:59:00Z">
              <w:r w:rsidRPr="004A6B14" w:rsidDel="00D808C3">
                <w:delText>000</w:delText>
              </w:r>
            </w:del>
          </w:p>
          <w:p w14:paraId="7BD5BC22" w14:textId="7E6FE01A" w:rsidR="00D808C3" w:rsidRPr="004A6B14" w:rsidRDefault="00D808C3" w:rsidP="008131BF">
            <w:pPr>
              <w:spacing w:after="0" w:line="240" w:lineRule="auto"/>
              <w:jc w:val="center"/>
            </w:pPr>
            <w:ins w:id="213" w:author="WirkowskaAnna" w:date="2019-10-08T08:59:00Z">
              <w:r>
                <w:t>957</w:t>
              </w:r>
            </w:ins>
            <w:ins w:id="214" w:author="WirkowskaAnna" w:date="2019-10-08T13:38:00Z">
              <w:r w:rsidR="000A72DC">
                <w:t>.</w:t>
              </w:r>
            </w:ins>
            <w:ins w:id="215" w:author="WirkowskaAnna" w:date="2019-10-08T08:59:00Z">
              <w:r>
                <w:t>946,50</w:t>
              </w:r>
            </w:ins>
          </w:p>
        </w:tc>
        <w:tc>
          <w:tcPr>
            <w:tcW w:w="720" w:type="dxa"/>
            <w:vAlign w:val="center"/>
          </w:tcPr>
          <w:p w14:paraId="519F6035" w14:textId="77777777" w:rsidR="004660EA" w:rsidRPr="004A6B14" w:rsidRDefault="004660EA" w:rsidP="008131BF">
            <w:pPr>
              <w:spacing w:after="0" w:line="240" w:lineRule="auto"/>
              <w:jc w:val="center"/>
            </w:pPr>
            <w:r w:rsidRPr="004A6B14">
              <w:t>RPO</w:t>
            </w:r>
          </w:p>
        </w:tc>
        <w:tc>
          <w:tcPr>
            <w:tcW w:w="850" w:type="dxa"/>
            <w:vAlign w:val="center"/>
          </w:tcPr>
          <w:p w14:paraId="6A3AB4D5" w14:textId="77777777" w:rsidR="004660EA" w:rsidRPr="004A6B14" w:rsidRDefault="004660EA" w:rsidP="008131BF">
            <w:pPr>
              <w:spacing w:after="0" w:line="240" w:lineRule="auto"/>
              <w:jc w:val="center"/>
            </w:pPr>
            <w:r w:rsidRPr="004A6B14">
              <w:t>Realizacja LSR</w:t>
            </w:r>
          </w:p>
        </w:tc>
      </w:tr>
      <w:tr w:rsidR="004660EA" w:rsidRPr="004A6B14" w14:paraId="085EB16A" w14:textId="77777777" w:rsidTr="00A973EE">
        <w:trPr>
          <w:jc w:val="center"/>
        </w:trPr>
        <w:tc>
          <w:tcPr>
            <w:tcW w:w="2961" w:type="dxa"/>
            <w:gridSpan w:val="2"/>
            <w:vAlign w:val="center"/>
          </w:tcPr>
          <w:p w14:paraId="2CDF6081" w14:textId="77777777" w:rsidR="004660EA" w:rsidRPr="004A6B14" w:rsidRDefault="004660EA" w:rsidP="008131BF">
            <w:pPr>
              <w:spacing w:after="0" w:line="240" w:lineRule="auto"/>
              <w:rPr>
                <w:b/>
                <w:bCs/>
              </w:rPr>
            </w:pPr>
            <w:r w:rsidRPr="004A6B14">
              <w:rPr>
                <w:b/>
                <w:bCs/>
              </w:rPr>
              <w:t>Razem cel szczegółowy 1</w:t>
            </w:r>
          </w:p>
        </w:tc>
        <w:tc>
          <w:tcPr>
            <w:tcW w:w="1821" w:type="dxa"/>
            <w:gridSpan w:val="2"/>
            <w:shd w:val="clear" w:color="auto" w:fill="C0C0C0"/>
            <w:vAlign w:val="center"/>
          </w:tcPr>
          <w:p w14:paraId="10860D6F" w14:textId="77777777" w:rsidR="004660EA" w:rsidRPr="004A6B14" w:rsidRDefault="004660EA" w:rsidP="008131BF">
            <w:pPr>
              <w:spacing w:after="0" w:line="240" w:lineRule="auto"/>
            </w:pPr>
          </w:p>
        </w:tc>
        <w:tc>
          <w:tcPr>
            <w:tcW w:w="936" w:type="dxa"/>
            <w:vAlign w:val="center"/>
          </w:tcPr>
          <w:p w14:paraId="01BE0344" w14:textId="6858A86A" w:rsidR="00D22AF3" w:rsidRPr="004A6B14" w:rsidRDefault="004660EA" w:rsidP="008131BF">
            <w:pPr>
              <w:spacing w:after="0" w:line="240" w:lineRule="auto"/>
            </w:pPr>
            <w:del w:id="216" w:author="WirkowskaAnna" w:date="2019-10-08T09:04:00Z">
              <w:r w:rsidRPr="004A6B14" w:rsidDel="00D808C3">
                <w:delText xml:space="preserve">1 050 </w:delText>
              </w:r>
            </w:del>
            <w:ins w:id="217" w:author="WirkowskaAnna" w:date="2019-10-08T09:04:00Z">
              <w:r w:rsidR="00D808C3">
                <w:t> </w:t>
              </w:r>
            </w:ins>
            <w:del w:id="218" w:author="WirkowskaAnna" w:date="2019-10-08T09:04:00Z">
              <w:r w:rsidRPr="004A6B14" w:rsidDel="00D808C3">
                <w:delText>000</w:delText>
              </w:r>
            </w:del>
            <w:ins w:id="219" w:author="WirkowskaAnna" w:date="2019-10-08T13:38:00Z">
              <w:r w:rsidR="000A72DC">
                <w:t> </w:t>
              </w:r>
            </w:ins>
            <w:ins w:id="220" w:author="WirkowskaAnna" w:date="2019-10-08T09:04:00Z">
              <w:r w:rsidR="00D808C3">
                <w:t>957</w:t>
              </w:r>
            </w:ins>
            <w:ins w:id="221" w:author="WirkowskaAnna" w:date="2019-10-08T13:38:00Z">
              <w:r w:rsidR="000A72DC">
                <w:t>.</w:t>
              </w:r>
            </w:ins>
            <w:ins w:id="222" w:author="WirkowskaAnna" w:date="2019-10-08T09:04:00Z">
              <w:r w:rsidR="00D808C3">
                <w:t>946,50</w:t>
              </w:r>
            </w:ins>
          </w:p>
        </w:tc>
        <w:tc>
          <w:tcPr>
            <w:tcW w:w="1821" w:type="dxa"/>
            <w:gridSpan w:val="2"/>
            <w:shd w:val="clear" w:color="auto" w:fill="C0C0C0"/>
            <w:vAlign w:val="center"/>
          </w:tcPr>
          <w:p w14:paraId="718FF40F" w14:textId="77777777" w:rsidR="004660EA" w:rsidRPr="004A6B14" w:rsidRDefault="004660EA" w:rsidP="008131BF">
            <w:pPr>
              <w:spacing w:after="0" w:line="240" w:lineRule="auto"/>
            </w:pPr>
          </w:p>
        </w:tc>
        <w:tc>
          <w:tcPr>
            <w:tcW w:w="936" w:type="dxa"/>
            <w:vAlign w:val="center"/>
          </w:tcPr>
          <w:p w14:paraId="3A92D1AC" w14:textId="77777777" w:rsidR="004660EA" w:rsidRPr="004A6B14" w:rsidRDefault="004660EA" w:rsidP="00A973EE">
            <w:pPr>
              <w:spacing w:after="0" w:line="240" w:lineRule="auto"/>
              <w:jc w:val="center"/>
            </w:pPr>
            <w:r w:rsidRPr="004A6B14">
              <w:t>0</w:t>
            </w:r>
          </w:p>
        </w:tc>
        <w:tc>
          <w:tcPr>
            <w:tcW w:w="1821" w:type="dxa"/>
            <w:gridSpan w:val="2"/>
            <w:shd w:val="clear" w:color="auto" w:fill="C0C0C0"/>
            <w:vAlign w:val="center"/>
          </w:tcPr>
          <w:p w14:paraId="2D828562" w14:textId="77777777" w:rsidR="004660EA" w:rsidRPr="004A6B14" w:rsidRDefault="004660EA" w:rsidP="008131BF">
            <w:pPr>
              <w:spacing w:after="0" w:line="240" w:lineRule="auto"/>
            </w:pPr>
          </w:p>
        </w:tc>
        <w:tc>
          <w:tcPr>
            <w:tcW w:w="936" w:type="dxa"/>
            <w:vAlign w:val="center"/>
          </w:tcPr>
          <w:p w14:paraId="0343C889" w14:textId="77777777" w:rsidR="004660EA" w:rsidRPr="004A6B14" w:rsidRDefault="004660EA" w:rsidP="00A973EE">
            <w:pPr>
              <w:spacing w:after="0" w:line="240" w:lineRule="auto"/>
              <w:jc w:val="center"/>
            </w:pPr>
            <w:r w:rsidRPr="004A6B14">
              <w:t>0</w:t>
            </w:r>
          </w:p>
        </w:tc>
        <w:tc>
          <w:tcPr>
            <w:tcW w:w="998" w:type="dxa"/>
            <w:shd w:val="clear" w:color="auto" w:fill="C0C0C0"/>
            <w:vAlign w:val="center"/>
          </w:tcPr>
          <w:p w14:paraId="5A70F1A1" w14:textId="77777777" w:rsidR="004660EA" w:rsidRPr="004A6B14" w:rsidRDefault="004660EA" w:rsidP="008131BF">
            <w:pPr>
              <w:spacing w:after="0" w:line="240" w:lineRule="auto"/>
            </w:pPr>
          </w:p>
        </w:tc>
        <w:tc>
          <w:tcPr>
            <w:tcW w:w="937" w:type="dxa"/>
            <w:vAlign w:val="center"/>
          </w:tcPr>
          <w:p w14:paraId="39F2A0BB" w14:textId="48C48388" w:rsidR="004660EA" w:rsidRPr="004A6B14" w:rsidRDefault="004660EA" w:rsidP="008131BF">
            <w:pPr>
              <w:spacing w:after="0" w:line="240" w:lineRule="auto"/>
            </w:pPr>
            <w:del w:id="223" w:author="WirkowskaAnna" w:date="2019-10-08T09:05:00Z">
              <w:r w:rsidRPr="004A6B14" w:rsidDel="00D808C3">
                <w:delText>1</w:delText>
              </w:r>
              <w:r w:rsidDel="00D808C3">
                <w:delText xml:space="preserve"> </w:delText>
              </w:r>
              <w:r w:rsidRPr="004A6B14" w:rsidDel="00D808C3">
                <w:delText xml:space="preserve">050 </w:delText>
              </w:r>
            </w:del>
            <w:ins w:id="224" w:author="WirkowskaAnna" w:date="2019-10-08T09:05:00Z">
              <w:r w:rsidR="00D808C3">
                <w:t> </w:t>
              </w:r>
            </w:ins>
            <w:del w:id="225" w:author="WirkowskaAnna" w:date="2019-10-08T09:05:00Z">
              <w:r w:rsidRPr="004A6B14" w:rsidDel="00D808C3">
                <w:delText>000</w:delText>
              </w:r>
            </w:del>
            <w:ins w:id="226" w:author="WirkowskaAnna" w:date="2019-10-08T13:38:00Z">
              <w:r w:rsidR="000A72DC">
                <w:t> </w:t>
              </w:r>
            </w:ins>
            <w:ins w:id="227" w:author="WirkowskaAnna" w:date="2019-10-08T09:05:00Z">
              <w:r w:rsidR="00D808C3">
                <w:t>957</w:t>
              </w:r>
            </w:ins>
            <w:ins w:id="228" w:author="WirkowskaAnna" w:date="2019-10-08T13:38:00Z">
              <w:r w:rsidR="000A72DC">
                <w:t>.</w:t>
              </w:r>
            </w:ins>
            <w:ins w:id="229" w:author="WirkowskaAnna" w:date="2019-10-08T09:05:00Z">
              <w:r w:rsidR="00D808C3">
                <w:t>946,50</w:t>
              </w:r>
            </w:ins>
          </w:p>
        </w:tc>
        <w:tc>
          <w:tcPr>
            <w:tcW w:w="720" w:type="dxa"/>
            <w:shd w:val="clear" w:color="auto" w:fill="BFBFBF"/>
            <w:vAlign w:val="center"/>
          </w:tcPr>
          <w:p w14:paraId="2C0CFE5A" w14:textId="77777777" w:rsidR="004660EA" w:rsidRPr="004A6B14" w:rsidRDefault="004660EA" w:rsidP="008131BF">
            <w:pPr>
              <w:spacing w:after="0" w:line="240" w:lineRule="auto"/>
            </w:pPr>
          </w:p>
        </w:tc>
        <w:tc>
          <w:tcPr>
            <w:tcW w:w="850" w:type="dxa"/>
            <w:shd w:val="clear" w:color="auto" w:fill="BFBFBF"/>
            <w:vAlign w:val="center"/>
          </w:tcPr>
          <w:p w14:paraId="09868310" w14:textId="77777777" w:rsidR="004660EA" w:rsidRPr="004A6B14" w:rsidRDefault="004660EA" w:rsidP="008131BF">
            <w:pPr>
              <w:spacing w:after="0" w:line="240" w:lineRule="auto"/>
            </w:pPr>
          </w:p>
        </w:tc>
      </w:tr>
      <w:tr w:rsidR="004660EA" w:rsidRPr="004A6B14" w14:paraId="55764E76" w14:textId="77777777" w:rsidTr="00A352F5">
        <w:trPr>
          <w:jc w:val="center"/>
        </w:trPr>
        <w:tc>
          <w:tcPr>
            <w:tcW w:w="2961" w:type="dxa"/>
            <w:gridSpan w:val="2"/>
            <w:vAlign w:val="center"/>
          </w:tcPr>
          <w:p w14:paraId="33C8F69E" w14:textId="77777777" w:rsidR="004660EA" w:rsidRPr="004A6B14" w:rsidRDefault="004660EA" w:rsidP="008131BF">
            <w:pPr>
              <w:spacing w:after="0" w:line="240" w:lineRule="auto"/>
              <w:rPr>
                <w:b/>
                <w:bCs/>
              </w:rPr>
            </w:pPr>
            <w:r w:rsidRPr="004A6B14">
              <w:rPr>
                <w:b/>
                <w:bCs/>
              </w:rPr>
              <w:t xml:space="preserve">Wskaźnik rezultatu </w:t>
            </w:r>
            <w:r>
              <w:rPr>
                <w:b/>
                <w:bCs/>
              </w:rPr>
              <w:t>1</w:t>
            </w:r>
          </w:p>
          <w:p w14:paraId="3FA9CD56" w14:textId="77777777" w:rsidR="004660EA" w:rsidRPr="004A6B14" w:rsidRDefault="004660EA" w:rsidP="008131BF">
            <w:pPr>
              <w:autoSpaceDE w:val="0"/>
              <w:autoSpaceDN w:val="0"/>
              <w:adjustRightInd w:val="0"/>
            </w:pPr>
            <w:r w:rsidRPr="004A6B14">
              <w:t>Liczba utworzonych miejsc pracy w ramach udzielonych z</w:t>
            </w:r>
            <w:r w:rsidR="00336236">
              <w:t>e</w:t>
            </w:r>
            <w:r w:rsidRPr="004A6B14">
              <w:t xml:space="preserve"> EFS środków na podjęcie działalności gospodarczej</w:t>
            </w:r>
          </w:p>
        </w:tc>
        <w:tc>
          <w:tcPr>
            <w:tcW w:w="852" w:type="dxa"/>
            <w:vAlign w:val="center"/>
          </w:tcPr>
          <w:p w14:paraId="79C397BE" w14:textId="5ADE52AD" w:rsidR="00AE7C4A" w:rsidRPr="004A6B14" w:rsidRDefault="00AE7C4A" w:rsidP="008131BF">
            <w:pPr>
              <w:spacing w:after="0" w:line="240" w:lineRule="auto"/>
              <w:jc w:val="center"/>
            </w:pPr>
            <w:r>
              <w:t>Szt.</w:t>
            </w:r>
          </w:p>
          <w:p w14:paraId="103C9FA6" w14:textId="6170A6C8"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00C56D43" w14:textId="77777777" w:rsidR="004660EA" w:rsidRPr="004A6B14" w:rsidRDefault="004660EA" w:rsidP="008131BF">
            <w:pPr>
              <w:spacing w:after="0" w:line="240" w:lineRule="auto"/>
              <w:jc w:val="center"/>
            </w:pPr>
            <w:r w:rsidRPr="004A6B14">
              <w:t>100%</w:t>
            </w:r>
          </w:p>
        </w:tc>
        <w:tc>
          <w:tcPr>
            <w:tcW w:w="936" w:type="dxa"/>
            <w:vAlign w:val="center"/>
          </w:tcPr>
          <w:p w14:paraId="30FD6188" w14:textId="5E4BECD7" w:rsidR="00D22AF3" w:rsidRPr="004A6B14" w:rsidRDefault="004660EA" w:rsidP="008131BF">
            <w:pPr>
              <w:spacing w:after="0" w:line="240" w:lineRule="auto"/>
              <w:jc w:val="center"/>
            </w:pPr>
            <w:del w:id="230" w:author="WirkowskaAnna" w:date="2019-10-08T09:05:00Z">
              <w:r w:rsidDel="00D808C3">
                <w:delText xml:space="preserve">1 050 </w:delText>
              </w:r>
            </w:del>
            <w:ins w:id="231" w:author="WirkowskaAnna" w:date="2019-10-08T09:05:00Z">
              <w:r w:rsidR="00D808C3">
                <w:t> </w:t>
              </w:r>
            </w:ins>
            <w:del w:id="232" w:author="WirkowskaAnna" w:date="2019-10-08T09:05:00Z">
              <w:r w:rsidDel="00D808C3">
                <w:delText>000</w:delText>
              </w:r>
            </w:del>
            <w:ins w:id="233" w:author="WirkowskaAnna" w:date="2019-10-08T13:38:00Z">
              <w:r w:rsidR="000A72DC">
                <w:t> </w:t>
              </w:r>
            </w:ins>
            <w:ins w:id="234" w:author="WirkowskaAnna" w:date="2019-10-08T09:05:00Z">
              <w:r w:rsidR="00D808C3">
                <w:t>957</w:t>
              </w:r>
            </w:ins>
            <w:ins w:id="235" w:author="WirkowskaAnna" w:date="2019-10-08T13:38:00Z">
              <w:r w:rsidR="000A72DC">
                <w:t>.</w:t>
              </w:r>
            </w:ins>
            <w:ins w:id="236" w:author="WirkowskaAnna" w:date="2019-10-08T09:05:00Z">
              <w:r w:rsidR="00D808C3">
                <w:t>946,50</w:t>
              </w:r>
            </w:ins>
          </w:p>
        </w:tc>
        <w:tc>
          <w:tcPr>
            <w:tcW w:w="852" w:type="dxa"/>
            <w:vAlign w:val="center"/>
          </w:tcPr>
          <w:p w14:paraId="7A46B8C4" w14:textId="2F4960B7" w:rsidR="00AE7C4A" w:rsidRDefault="00AE7C4A" w:rsidP="008131BF">
            <w:pPr>
              <w:spacing w:after="0" w:line="240" w:lineRule="auto"/>
              <w:jc w:val="center"/>
            </w:pPr>
            <w:r>
              <w:t>Szt.</w:t>
            </w:r>
          </w:p>
          <w:p w14:paraId="4A1A35D6" w14:textId="586D75A2" w:rsidR="004660EA" w:rsidRPr="004A6B14" w:rsidRDefault="004660EA" w:rsidP="008131BF">
            <w:pPr>
              <w:spacing w:after="0" w:line="240" w:lineRule="auto"/>
              <w:jc w:val="center"/>
            </w:pPr>
            <w:r w:rsidRPr="004A6B14">
              <w:t>0</w:t>
            </w:r>
          </w:p>
        </w:tc>
        <w:tc>
          <w:tcPr>
            <w:tcW w:w="969" w:type="dxa"/>
            <w:vAlign w:val="center"/>
          </w:tcPr>
          <w:p w14:paraId="6A903ED3" w14:textId="77777777" w:rsidR="004660EA" w:rsidRPr="004A6B14" w:rsidRDefault="004660EA" w:rsidP="008131BF">
            <w:pPr>
              <w:spacing w:after="0" w:line="240" w:lineRule="auto"/>
              <w:jc w:val="center"/>
            </w:pPr>
            <w:r w:rsidRPr="004A6B14">
              <w:t>100%</w:t>
            </w:r>
          </w:p>
        </w:tc>
        <w:tc>
          <w:tcPr>
            <w:tcW w:w="936" w:type="dxa"/>
            <w:vAlign w:val="center"/>
          </w:tcPr>
          <w:p w14:paraId="3AC71259" w14:textId="77777777" w:rsidR="004660EA" w:rsidRPr="004A6B14" w:rsidRDefault="004660EA" w:rsidP="008131BF">
            <w:pPr>
              <w:spacing w:after="0" w:line="240" w:lineRule="auto"/>
              <w:jc w:val="center"/>
            </w:pPr>
            <w:r>
              <w:t>0</w:t>
            </w:r>
          </w:p>
        </w:tc>
        <w:tc>
          <w:tcPr>
            <w:tcW w:w="852" w:type="dxa"/>
            <w:vAlign w:val="center"/>
          </w:tcPr>
          <w:p w14:paraId="1D8E9AF2" w14:textId="576EE194" w:rsidR="00AE7C4A" w:rsidRDefault="00AE7C4A" w:rsidP="008131BF">
            <w:pPr>
              <w:spacing w:after="0" w:line="240" w:lineRule="auto"/>
              <w:jc w:val="center"/>
            </w:pPr>
            <w:r>
              <w:t>Szt.</w:t>
            </w:r>
          </w:p>
          <w:p w14:paraId="62DB00D4" w14:textId="359B3009" w:rsidR="004660EA" w:rsidRPr="004A6B14" w:rsidRDefault="004660EA" w:rsidP="008131BF">
            <w:pPr>
              <w:spacing w:after="0" w:line="240" w:lineRule="auto"/>
              <w:jc w:val="center"/>
            </w:pPr>
            <w:r w:rsidRPr="004A6B14">
              <w:t>0</w:t>
            </w:r>
          </w:p>
        </w:tc>
        <w:tc>
          <w:tcPr>
            <w:tcW w:w="969" w:type="dxa"/>
            <w:vAlign w:val="center"/>
          </w:tcPr>
          <w:p w14:paraId="06BBA9CD" w14:textId="77777777" w:rsidR="004660EA" w:rsidRPr="004A6B14" w:rsidRDefault="004660EA" w:rsidP="008131BF">
            <w:pPr>
              <w:spacing w:after="0" w:line="240" w:lineRule="auto"/>
              <w:jc w:val="center"/>
            </w:pPr>
            <w:r w:rsidRPr="004A6B14">
              <w:t>100%</w:t>
            </w:r>
          </w:p>
        </w:tc>
        <w:tc>
          <w:tcPr>
            <w:tcW w:w="936" w:type="dxa"/>
            <w:vAlign w:val="center"/>
          </w:tcPr>
          <w:p w14:paraId="686DCD5A" w14:textId="77777777" w:rsidR="004660EA" w:rsidRPr="004A6B14" w:rsidRDefault="004660EA" w:rsidP="008131BF">
            <w:pPr>
              <w:spacing w:after="0" w:line="240" w:lineRule="auto"/>
              <w:jc w:val="center"/>
            </w:pPr>
            <w:r>
              <w:t>0</w:t>
            </w:r>
          </w:p>
        </w:tc>
        <w:tc>
          <w:tcPr>
            <w:tcW w:w="998" w:type="dxa"/>
            <w:vAlign w:val="center"/>
          </w:tcPr>
          <w:p w14:paraId="576BD228" w14:textId="2076ED94" w:rsidR="00D22AF3" w:rsidRPr="004A6B14" w:rsidRDefault="004660EA" w:rsidP="008131BF">
            <w:pPr>
              <w:spacing w:after="0" w:line="240" w:lineRule="auto"/>
              <w:jc w:val="center"/>
            </w:pPr>
            <w:r w:rsidRPr="004A6B14">
              <w:t>20</w:t>
            </w:r>
          </w:p>
        </w:tc>
        <w:tc>
          <w:tcPr>
            <w:tcW w:w="937" w:type="dxa"/>
            <w:vAlign w:val="center"/>
          </w:tcPr>
          <w:p w14:paraId="5E6A27EA" w14:textId="0DA0D632" w:rsidR="00D22AF3" w:rsidRPr="004A6B14" w:rsidRDefault="004660EA" w:rsidP="008131BF">
            <w:pPr>
              <w:spacing w:after="0" w:line="240" w:lineRule="auto"/>
              <w:jc w:val="center"/>
            </w:pPr>
            <w:del w:id="237" w:author="WirkowskaAnna" w:date="2019-10-08T09:05:00Z">
              <w:r w:rsidDel="00D808C3">
                <w:delText xml:space="preserve">1 050 </w:delText>
              </w:r>
            </w:del>
            <w:ins w:id="238" w:author="WirkowskaAnna" w:date="2019-10-08T09:05:00Z">
              <w:r w:rsidR="00D808C3">
                <w:t> </w:t>
              </w:r>
            </w:ins>
            <w:del w:id="239" w:author="WirkowskaAnna" w:date="2019-10-08T09:05:00Z">
              <w:r w:rsidDel="00D808C3">
                <w:delText>000</w:delText>
              </w:r>
            </w:del>
            <w:ins w:id="240" w:author="WirkowskaAnna" w:date="2019-10-08T13:39:00Z">
              <w:r w:rsidR="000A72DC">
                <w:t> </w:t>
              </w:r>
            </w:ins>
            <w:ins w:id="241" w:author="WirkowskaAnna" w:date="2019-10-08T09:05:00Z">
              <w:r w:rsidR="00D808C3">
                <w:t>957</w:t>
              </w:r>
            </w:ins>
            <w:ins w:id="242" w:author="WirkowskaAnna" w:date="2019-10-08T13:39:00Z">
              <w:r w:rsidR="000A72DC">
                <w:t>.</w:t>
              </w:r>
            </w:ins>
            <w:ins w:id="243" w:author="WirkowskaAnna" w:date="2019-10-08T09:05:00Z">
              <w:r w:rsidR="00D808C3">
                <w:t>946,50</w:t>
              </w:r>
            </w:ins>
          </w:p>
        </w:tc>
        <w:tc>
          <w:tcPr>
            <w:tcW w:w="720" w:type="dxa"/>
            <w:vAlign w:val="center"/>
          </w:tcPr>
          <w:p w14:paraId="298A1E9D" w14:textId="77777777" w:rsidR="004660EA" w:rsidRPr="004A6B14" w:rsidRDefault="004660EA" w:rsidP="008131BF">
            <w:pPr>
              <w:spacing w:after="0" w:line="240" w:lineRule="auto"/>
              <w:jc w:val="center"/>
            </w:pPr>
            <w:r w:rsidRPr="004A6B14">
              <w:t>RPO</w:t>
            </w:r>
          </w:p>
        </w:tc>
        <w:tc>
          <w:tcPr>
            <w:tcW w:w="850" w:type="dxa"/>
            <w:vAlign w:val="center"/>
          </w:tcPr>
          <w:p w14:paraId="32C54860" w14:textId="77777777" w:rsidR="004660EA" w:rsidRPr="004A6B14" w:rsidRDefault="004660EA" w:rsidP="008131BF">
            <w:pPr>
              <w:spacing w:after="0" w:line="240" w:lineRule="auto"/>
              <w:jc w:val="center"/>
            </w:pPr>
          </w:p>
        </w:tc>
      </w:tr>
      <w:tr w:rsidR="004660EA" w:rsidRPr="004A6B14" w14:paraId="3A23411D" w14:textId="77777777" w:rsidTr="00A352F5">
        <w:trPr>
          <w:jc w:val="center"/>
        </w:trPr>
        <w:tc>
          <w:tcPr>
            <w:tcW w:w="1631" w:type="dxa"/>
            <w:vMerge w:val="restart"/>
          </w:tcPr>
          <w:p w14:paraId="36ACD890" w14:textId="77777777" w:rsidR="004660EA" w:rsidRPr="004A6B14" w:rsidRDefault="004660EA" w:rsidP="008131BF">
            <w:pPr>
              <w:spacing w:after="0" w:line="240" w:lineRule="auto"/>
            </w:pPr>
            <w:r w:rsidRPr="004A6B14">
              <w:t>Cel ogólny</w:t>
            </w:r>
          </w:p>
        </w:tc>
        <w:tc>
          <w:tcPr>
            <w:tcW w:w="1330" w:type="dxa"/>
          </w:tcPr>
          <w:p w14:paraId="1FFCE208" w14:textId="77777777" w:rsidR="004660EA" w:rsidRPr="004A6B14" w:rsidRDefault="004660EA" w:rsidP="008131BF">
            <w:pPr>
              <w:spacing w:after="0" w:line="240" w:lineRule="auto"/>
              <w:rPr>
                <w:b/>
                <w:bCs/>
              </w:rPr>
            </w:pPr>
            <w:r w:rsidRPr="004A6B14">
              <w:rPr>
                <w:b/>
                <w:bCs/>
              </w:rPr>
              <w:t xml:space="preserve">Lata </w:t>
            </w:r>
          </w:p>
        </w:tc>
        <w:tc>
          <w:tcPr>
            <w:tcW w:w="2757" w:type="dxa"/>
            <w:gridSpan w:val="3"/>
          </w:tcPr>
          <w:p w14:paraId="43781EF4" w14:textId="77777777" w:rsidR="004660EA" w:rsidRPr="004A6B14" w:rsidRDefault="004660EA" w:rsidP="008131BF">
            <w:pPr>
              <w:spacing w:after="0" w:line="240" w:lineRule="auto"/>
              <w:rPr>
                <w:b/>
                <w:bCs/>
              </w:rPr>
            </w:pPr>
            <w:r w:rsidRPr="004A6B14">
              <w:rPr>
                <w:b/>
                <w:bCs/>
              </w:rPr>
              <w:t>2016-2018</w:t>
            </w:r>
          </w:p>
        </w:tc>
        <w:tc>
          <w:tcPr>
            <w:tcW w:w="2757" w:type="dxa"/>
            <w:gridSpan w:val="3"/>
          </w:tcPr>
          <w:p w14:paraId="72484C81" w14:textId="77777777" w:rsidR="004660EA" w:rsidRPr="004A6B14" w:rsidRDefault="004660EA" w:rsidP="008131BF">
            <w:pPr>
              <w:spacing w:after="0" w:line="240" w:lineRule="auto"/>
              <w:rPr>
                <w:b/>
                <w:bCs/>
              </w:rPr>
            </w:pPr>
            <w:r w:rsidRPr="004A6B14">
              <w:rPr>
                <w:b/>
                <w:bCs/>
              </w:rPr>
              <w:t>2019-2021</w:t>
            </w:r>
          </w:p>
        </w:tc>
        <w:tc>
          <w:tcPr>
            <w:tcW w:w="2757" w:type="dxa"/>
            <w:gridSpan w:val="3"/>
          </w:tcPr>
          <w:p w14:paraId="5AABF735" w14:textId="77777777" w:rsidR="004660EA" w:rsidRPr="004A6B14" w:rsidRDefault="004660EA" w:rsidP="008131BF">
            <w:pPr>
              <w:spacing w:after="0" w:line="240" w:lineRule="auto"/>
              <w:rPr>
                <w:b/>
                <w:bCs/>
              </w:rPr>
            </w:pPr>
            <w:r w:rsidRPr="004A6B14">
              <w:rPr>
                <w:b/>
                <w:bCs/>
              </w:rPr>
              <w:t>2022-2023</w:t>
            </w:r>
          </w:p>
        </w:tc>
        <w:tc>
          <w:tcPr>
            <w:tcW w:w="1935" w:type="dxa"/>
            <w:gridSpan w:val="2"/>
          </w:tcPr>
          <w:p w14:paraId="1237A052" w14:textId="77777777" w:rsidR="004660EA" w:rsidRPr="004A6B14" w:rsidRDefault="004660EA" w:rsidP="008131BF">
            <w:pPr>
              <w:spacing w:after="0" w:line="240" w:lineRule="auto"/>
              <w:rPr>
                <w:b/>
                <w:bCs/>
              </w:rPr>
            </w:pPr>
            <w:r w:rsidRPr="004A6B14">
              <w:rPr>
                <w:b/>
                <w:bCs/>
              </w:rPr>
              <w:t>RAZEM 2016-2023</w:t>
            </w:r>
          </w:p>
        </w:tc>
        <w:tc>
          <w:tcPr>
            <w:tcW w:w="720" w:type="dxa"/>
            <w:vMerge w:val="restart"/>
          </w:tcPr>
          <w:p w14:paraId="7B0E2B20" w14:textId="77777777" w:rsidR="004660EA" w:rsidRPr="004A6B14" w:rsidRDefault="004660EA" w:rsidP="008131BF">
            <w:pPr>
              <w:spacing w:after="0" w:line="240" w:lineRule="auto"/>
              <w:rPr>
                <w:b/>
                <w:bCs/>
              </w:rPr>
            </w:pPr>
            <w:r w:rsidRPr="004A6B14">
              <w:rPr>
                <w:b/>
                <w:bCs/>
              </w:rPr>
              <w:t>Program</w:t>
            </w:r>
          </w:p>
        </w:tc>
        <w:tc>
          <w:tcPr>
            <w:tcW w:w="850" w:type="dxa"/>
            <w:vMerge w:val="restart"/>
          </w:tcPr>
          <w:p w14:paraId="69995373"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E327E17" w14:textId="77777777" w:rsidTr="00A352F5">
        <w:trPr>
          <w:jc w:val="center"/>
        </w:trPr>
        <w:tc>
          <w:tcPr>
            <w:tcW w:w="1631" w:type="dxa"/>
            <w:vMerge/>
          </w:tcPr>
          <w:p w14:paraId="7585C34F" w14:textId="77777777" w:rsidR="004660EA" w:rsidRPr="004A6B14" w:rsidRDefault="004660EA" w:rsidP="008131BF">
            <w:pPr>
              <w:spacing w:after="0" w:line="240" w:lineRule="auto"/>
            </w:pPr>
          </w:p>
        </w:tc>
        <w:tc>
          <w:tcPr>
            <w:tcW w:w="1330" w:type="dxa"/>
          </w:tcPr>
          <w:p w14:paraId="27A29C5F" w14:textId="77777777" w:rsidR="004660EA" w:rsidRPr="004A6B14" w:rsidRDefault="004660EA" w:rsidP="008131BF">
            <w:pPr>
              <w:spacing w:after="0" w:line="240" w:lineRule="auto"/>
            </w:pPr>
            <w:r w:rsidRPr="004A6B14">
              <w:t>Nazwa wskaźnika</w:t>
            </w:r>
          </w:p>
        </w:tc>
        <w:tc>
          <w:tcPr>
            <w:tcW w:w="852" w:type="dxa"/>
          </w:tcPr>
          <w:p w14:paraId="2455A6EE" w14:textId="77777777" w:rsidR="004660EA" w:rsidRPr="004A6B14" w:rsidRDefault="004660EA" w:rsidP="008131BF">
            <w:pPr>
              <w:spacing w:after="0" w:line="240" w:lineRule="auto"/>
            </w:pPr>
            <w:r w:rsidRPr="004A6B14">
              <w:t>Wartość z jednostką miary</w:t>
            </w:r>
          </w:p>
        </w:tc>
        <w:tc>
          <w:tcPr>
            <w:tcW w:w="969" w:type="dxa"/>
          </w:tcPr>
          <w:p w14:paraId="04F1B7B4" w14:textId="77777777" w:rsidR="004660EA" w:rsidRPr="004A6B14" w:rsidRDefault="004660EA" w:rsidP="008131BF">
            <w:pPr>
              <w:spacing w:after="0" w:line="240" w:lineRule="auto"/>
            </w:pPr>
            <w:r w:rsidRPr="004A6B14">
              <w:t>% realizacji wskaźnika narastająco</w:t>
            </w:r>
          </w:p>
        </w:tc>
        <w:tc>
          <w:tcPr>
            <w:tcW w:w="936" w:type="dxa"/>
          </w:tcPr>
          <w:p w14:paraId="4821338E" w14:textId="77777777" w:rsidR="004660EA" w:rsidRPr="004A6B14" w:rsidRDefault="004660EA" w:rsidP="008131BF">
            <w:pPr>
              <w:spacing w:after="0" w:line="240" w:lineRule="auto"/>
            </w:pPr>
            <w:r w:rsidRPr="004A6B14">
              <w:t>Planowane wsparcie w PLN</w:t>
            </w:r>
          </w:p>
        </w:tc>
        <w:tc>
          <w:tcPr>
            <w:tcW w:w="852" w:type="dxa"/>
          </w:tcPr>
          <w:p w14:paraId="3CC3AD25" w14:textId="77777777" w:rsidR="004660EA" w:rsidRPr="004A6B14" w:rsidRDefault="004660EA" w:rsidP="008131BF">
            <w:pPr>
              <w:spacing w:after="0" w:line="240" w:lineRule="auto"/>
            </w:pPr>
            <w:r w:rsidRPr="004A6B14">
              <w:t>Wartość z jednostką miary</w:t>
            </w:r>
          </w:p>
        </w:tc>
        <w:tc>
          <w:tcPr>
            <w:tcW w:w="969" w:type="dxa"/>
          </w:tcPr>
          <w:p w14:paraId="39D6471F" w14:textId="77777777" w:rsidR="004660EA" w:rsidRPr="004A6B14" w:rsidRDefault="004660EA" w:rsidP="008131BF">
            <w:pPr>
              <w:spacing w:after="0" w:line="240" w:lineRule="auto"/>
            </w:pPr>
            <w:r w:rsidRPr="004A6B14">
              <w:t>% realizacji wskaźnika narastająco</w:t>
            </w:r>
          </w:p>
        </w:tc>
        <w:tc>
          <w:tcPr>
            <w:tcW w:w="936" w:type="dxa"/>
          </w:tcPr>
          <w:p w14:paraId="6C735291" w14:textId="77777777" w:rsidR="004660EA" w:rsidRPr="004A6B14" w:rsidRDefault="004660EA" w:rsidP="008131BF">
            <w:pPr>
              <w:spacing w:after="0" w:line="240" w:lineRule="auto"/>
            </w:pPr>
            <w:r w:rsidRPr="004A6B14">
              <w:t>Planowane wsparcie w PLN</w:t>
            </w:r>
          </w:p>
        </w:tc>
        <w:tc>
          <w:tcPr>
            <w:tcW w:w="852" w:type="dxa"/>
          </w:tcPr>
          <w:p w14:paraId="1F336A81" w14:textId="77777777" w:rsidR="004660EA" w:rsidRPr="004A6B14" w:rsidRDefault="004660EA" w:rsidP="008131BF">
            <w:pPr>
              <w:spacing w:after="0" w:line="240" w:lineRule="auto"/>
            </w:pPr>
            <w:r w:rsidRPr="004A6B14">
              <w:t>Wartość z jednostką miary</w:t>
            </w:r>
          </w:p>
        </w:tc>
        <w:tc>
          <w:tcPr>
            <w:tcW w:w="969" w:type="dxa"/>
          </w:tcPr>
          <w:p w14:paraId="1289AB03" w14:textId="77777777" w:rsidR="004660EA" w:rsidRPr="004A6B14" w:rsidRDefault="004660EA" w:rsidP="008131BF">
            <w:pPr>
              <w:spacing w:after="0" w:line="240" w:lineRule="auto"/>
            </w:pPr>
            <w:r w:rsidRPr="004A6B14">
              <w:t>% realizacji wskaźnika narastająco</w:t>
            </w:r>
          </w:p>
        </w:tc>
        <w:tc>
          <w:tcPr>
            <w:tcW w:w="936" w:type="dxa"/>
          </w:tcPr>
          <w:p w14:paraId="467244E4" w14:textId="77777777" w:rsidR="004660EA" w:rsidRPr="004A6B14" w:rsidRDefault="004660EA" w:rsidP="008131BF">
            <w:pPr>
              <w:spacing w:after="0" w:line="240" w:lineRule="auto"/>
            </w:pPr>
            <w:r w:rsidRPr="004A6B14">
              <w:t>Planowane wsparcie w PLN</w:t>
            </w:r>
          </w:p>
        </w:tc>
        <w:tc>
          <w:tcPr>
            <w:tcW w:w="998" w:type="dxa"/>
          </w:tcPr>
          <w:p w14:paraId="28C9BE83" w14:textId="77777777" w:rsidR="004660EA" w:rsidRPr="004A6B14" w:rsidRDefault="004660EA" w:rsidP="008131BF">
            <w:pPr>
              <w:spacing w:after="0" w:line="240" w:lineRule="auto"/>
            </w:pPr>
            <w:r w:rsidRPr="004A6B14">
              <w:t>Razem wartość wskaźników</w:t>
            </w:r>
          </w:p>
        </w:tc>
        <w:tc>
          <w:tcPr>
            <w:tcW w:w="937" w:type="dxa"/>
          </w:tcPr>
          <w:p w14:paraId="5E9E7FB4" w14:textId="77777777" w:rsidR="004660EA" w:rsidRPr="004A6B14" w:rsidRDefault="004660EA" w:rsidP="008131BF">
            <w:pPr>
              <w:spacing w:after="0" w:line="240" w:lineRule="auto"/>
            </w:pPr>
            <w:r w:rsidRPr="004A6B14">
              <w:t>Razem planowane wsparcie w PLN</w:t>
            </w:r>
          </w:p>
        </w:tc>
        <w:tc>
          <w:tcPr>
            <w:tcW w:w="720" w:type="dxa"/>
            <w:vMerge/>
          </w:tcPr>
          <w:p w14:paraId="01960D9D" w14:textId="77777777" w:rsidR="004660EA" w:rsidRPr="004A6B14" w:rsidRDefault="004660EA" w:rsidP="008131BF">
            <w:pPr>
              <w:spacing w:after="0" w:line="240" w:lineRule="auto"/>
            </w:pPr>
          </w:p>
        </w:tc>
        <w:tc>
          <w:tcPr>
            <w:tcW w:w="850" w:type="dxa"/>
            <w:vMerge/>
          </w:tcPr>
          <w:p w14:paraId="7494DEC1" w14:textId="77777777" w:rsidR="004660EA" w:rsidRPr="004A6B14" w:rsidRDefault="004660EA" w:rsidP="008131BF">
            <w:pPr>
              <w:spacing w:after="0" w:line="240" w:lineRule="auto"/>
            </w:pPr>
          </w:p>
        </w:tc>
      </w:tr>
      <w:tr w:rsidR="004660EA" w:rsidRPr="004A6B14" w14:paraId="1CADC3A1" w14:textId="77777777" w:rsidTr="00A352F5">
        <w:trPr>
          <w:jc w:val="center"/>
        </w:trPr>
        <w:tc>
          <w:tcPr>
            <w:tcW w:w="13167" w:type="dxa"/>
            <w:gridSpan w:val="13"/>
            <w:vAlign w:val="center"/>
          </w:tcPr>
          <w:p w14:paraId="421BEDA1" w14:textId="77777777" w:rsidR="004660EA" w:rsidRPr="004A6B14" w:rsidRDefault="004660EA" w:rsidP="008131BF">
            <w:pPr>
              <w:spacing w:after="0" w:line="240" w:lineRule="auto"/>
              <w:jc w:val="both"/>
              <w:rPr>
                <w:b/>
                <w:bCs/>
              </w:rPr>
            </w:pPr>
            <w:r w:rsidRPr="004A6B14">
              <w:rPr>
                <w:b/>
                <w:bCs/>
              </w:rPr>
              <w:t>Cel szczegółowy 2 - Rozwój przedsiębiorstw oraz zwiększenie liczby miejsc pracy</w:t>
            </w:r>
          </w:p>
        </w:tc>
        <w:tc>
          <w:tcPr>
            <w:tcW w:w="720" w:type="dxa"/>
          </w:tcPr>
          <w:p w14:paraId="447818F2" w14:textId="77777777" w:rsidR="004660EA" w:rsidRPr="004A6B14" w:rsidRDefault="004660EA" w:rsidP="008131BF">
            <w:pPr>
              <w:spacing w:after="0" w:line="240" w:lineRule="auto"/>
              <w:rPr>
                <w:b/>
                <w:bCs/>
              </w:rPr>
            </w:pPr>
            <w:r w:rsidRPr="004A6B14">
              <w:rPr>
                <w:b/>
                <w:bCs/>
              </w:rPr>
              <w:t>PROW/RPO</w:t>
            </w:r>
          </w:p>
        </w:tc>
        <w:tc>
          <w:tcPr>
            <w:tcW w:w="850" w:type="dxa"/>
          </w:tcPr>
          <w:p w14:paraId="4E61E57D" w14:textId="77777777" w:rsidR="004660EA" w:rsidRPr="004A6B14" w:rsidRDefault="004660EA" w:rsidP="008131BF">
            <w:pPr>
              <w:spacing w:after="0" w:line="240" w:lineRule="auto"/>
            </w:pPr>
          </w:p>
        </w:tc>
      </w:tr>
      <w:tr w:rsidR="004660EA" w:rsidRPr="004A6B14" w14:paraId="675EAEA0" w14:textId="77777777" w:rsidTr="00A352F5">
        <w:trPr>
          <w:jc w:val="center"/>
        </w:trPr>
        <w:tc>
          <w:tcPr>
            <w:tcW w:w="1631" w:type="dxa"/>
            <w:vAlign w:val="center"/>
          </w:tcPr>
          <w:p w14:paraId="5136BB73" w14:textId="77777777" w:rsidR="004660EA" w:rsidRPr="004A6B14" w:rsidRDefault="004660EA" w:rsidP="008131BF">
            <w:pPr>
              <w:spacing w:after="0" w:line="240" w:lineRule="auto"/>
            </w:pPr>
            <w:r w:rsidRPr="004A6B14">
              <w:t>P 2.2.1 Wsparcie przedsiębiorczości; nowe miejsca pracy  (Leader)</w:t>
            </w:r>
          </w:p>
        </w:tc>
        <w:tc>
          <w:tcPr>
            <w:tcW w:w="1330" w:type="dxa"/>
            <w:vAlign w:val="center"/>
          </w:tcPr>
          <w:p w14:paraId="3BC1FAF4" w14:textId="77777777" w:rsidR="004660EA" w:rsidRPr="004A6B14" w:rsidRDefault="004660EA" w:rsidP="003B7B8F">
            <w:pPr>
              <w:spacing w:after="0" w:line="240" w:lineRule="auto"/>
              <w:jc w:val="center"/>
            </w:pPr>
            <w:r w:rsidRPr="004A6B14">
              <w:t>Liczba operacji polegających na rozwoju istniejącego przedsiębiorstwa</w:t>
            </w:r>
          </w:p>
        </w:tc>
        <w:tc>
          <w:tcPr>
            <w:tcW w:w="852" w:type="dxa"/>
            <w:vAlign w:val="center"/>
          </w:tcPr>
          <w:p w14:paraId="358D6148" w14:textId="3B38422C" w:rsidR="0085103F" w:rsidRDefault="0085103F" w:rsidP="003B7B8F">
            <w:pPr>
              <w:spacing w:after="0" w:line="240" w:lineRule="auto"/>
              <w:jc w:val="center"/>
            </w:pPr>
            <w:r>
              <w:t>Szt.</w:t>
            </w:r>
          </w:p>
          <w:p w14:paraId="74F97708" w14:textId="3451B9C7" w:rsidR="0085103F" w:rsidRPr="004A6B14" w:rsidRDefault="00F97C5E" w:rsidP="00F97C5E">
            <w:pPr>
              <w:spacing w:after="0" w:line="240" w:lineRule="auto"/>
              <w:jc w:val="center"/>
            </w:pPr>
            <w:r>
              <w:t>7</w:t>
            </w:r>
          </w:p>
        </w:tc>
        <w:tc>
          <w:tcPr>
            <w:tcW w:w="969" w:type="dxa"/>
            <w:vAlign w:val="center"/>
          </w:tcPr>
          <w:p w14:paraId="7D2D432A" w14:textId="57F542BA" w:rsidR="004660EA" w:rsidRDefault="004660EA" w:rsidP="003B7B8F">
            <w:pPr>
              <w:spacing w:after="0" w:line="240" w:lineRule="auto"/>
              <w:jc w:val="center"/>
            </w:pPr>
          </w:p>
          <w:p w14:paraId="21585888" w14:textId="76A6F2E0" w:rsidR="00B379BC" w:rsidRPr="004A6B14" w:rsidRDefault="00742A22" w:rsidP="003B7B8F">
            <w:pPr>
              <w:spacing w:after="0" w:line="240" w:lineRule="auto"/>
              <w:jc w:val="center"/>
            </w:pPr>
            <w:r>
              <w:t>46</w:t>
            </w:r>
            <w:r w:rsidR="00B97A5D">
              <w:t>,</w:t>
            </w:r>
            <w:r w:rsidR="00EF1EA6">
              <w:t>6</w:t>
            </w:r>
            <w:r>
              <w:t>7</w:t>
            </w:r>
            <w:r w:rsidR="00B379BC">
              <w:t>%</w:t>
            </w:r>
          </w:p>
        </w:tc>
        <w:tc>
          <w:tcPr>
            <w:tcW w:w="936" w:type="dxa"/>
            <w:vAlign w:val="center"/>
          </w:tcPr>
          <w:p w14:paraId="6F5F57C6" w14:textId="77BB56C8" w:rsidR="004660EA" w:rsidRDefault="00AA321F" w:rsidP="003B7B8F">
            <w:pPr>
              <w:spacing w:after="0" w:line="240" w:lineRule="auto"/>
              <w:jc w:val="center"/>
            </w:pPr>
            <w:r>
              <w:t> </w:t>
            </w:r>
          </w:p>
          <w:p w14:paraId="55491F2A" w14:textId="5A8AAEB3" w:rsidR="00AA321F" w:rsidRPr="004A6B14" w:rsidRDefault="00AA321F" w:rsidP="003B7B8F">
            <w:pPr>
              <w:spacing w:after="0" w:line="240" w:lineRule="auto"/>
              <w:jc w:val="center"/>
            </w:pPr>
            <w:r>
              <w:t>1.515.000</w:t>
            </w:r>
          </w:p>
        </w:tc>
        <w:tc>
          <w:tcPr>
            <w:tcW w:w="852" w:type="dxa"/>
            <w:vAlign w:val="center"/>
          </w:tcPr>
          <w:p w14:paraId="0230EE7D" w14:textId="7E6C8BD2" w:rsidR="00AE7C4A" w:rsidRPr="004A6B14" w:rsidRDefault="00AE7C4A" w:rsidP="003B7B8F">
            <w:pPr>
              <w:spacing w:after="0" w:line="240" w:lineRule="auto"/>
              <w:jc w:val="center"/>
            </w:pPr>
            <w:r>
              <w:t>Szt.</w:t>
            </w:r>
          </w:p>
          <w:p w14:paraId="5C6D71A4" w14:textId="0A6F675B" w:rsidR="004660EA" w:rsidRPr="004A6B14" w:rsidRDefault="004660EA" w:rsidP="003B7B8F">
            <w:pPr>
              <w:spacing w:after="0" w:line="240" w:lineRule="auto"/>
              <w:jc w:val="center"/>
            </w:pPr>
            <w:r>
              <w:t>8</w:t>
            </w:r>
          </w:p>
        </w:tc>
        <w:tc>
          <w:tcPr>
            <w:tcW w:w="969" w:type="dxa"/>
            <w:vAlign w:val="center"/>
          </w:tcPr>
          <w:p w14:paraId="6DAD7D90" w14:textId="77777777" w:rsidR="004660EA" w:rsidRPr="004A6B14" w:rsidRDefault="004660EA" w:rsidP="003B7B8F">
            <w:pPr>
              <w:spacing w:after="0" w:line="240" w:lineRule="auto"/>
              <w:jc w:val="center"/>
            </w:pPr>
            <w:r w:rsidRPr="004A6B14">
              <w:t>100%</w:t>
            </w:r>
          </w:p>
        </w:tc>
        <w:tc>
          <w:tcPr>
            <w:tcW w:w="936" w:type="dxa"/>
            <w:vAlign w:val="center"/>
          </w:tcPr>
          <w:p w14:paraId="1B66EFD6" w14:textId="5431730C" w:rsidR="004660EA" w:rsidRDefault="00AA321F" w:rsidP="003B7B8F">
            <w:pPr>
              <w:spacing w:after="0" w:line="240" w:lineRule="auto"/>
              <w:jc w:val="center"/>
            </w:pPr>
            <w:r>
              <w:t> </w:t>
            </w:r>
          </w:p>
          <w:p w14:paraId="33B6E71D" w14:textId="0E64E739" w:rsidR="00D45961" w:rsidRPr="004A6B14" w:rsidRDefault="00AA321F" w:rsidP="003B7B8F">
            <w:pPr>
              <w:spacing w:after="0" w:line="240" w:lineRule="auto"/>
              <w:jc w:val="center"/>
            </w:pPr>
            <w:r>
              <w:t>1.485.000</w:t>
            </w:r>
          </w:p>
        </w:tc>
        <w:tc>
          <w:tcPr>
            <w:tcW w:w="852" w:type="dxa"/>
            <w:vAlign w:val="center"/>
          </w:tcPr>
          <w:p w14:paraId="2B74569D" w14:textId="3B69B6BC" w:rsidR="00AE7C4A" w:rsidRPr="004A6B14" w:rsidRDefault="00AE7C4A" w:rsidP="003B7B8F">
            <w:pPr>
              <w:spacing w:after="0" w:line="240" w:lineRule="auto"/>
              <w:jc w:val="center"/>
            </w:pPr>
            <w:r>
              <w:t>Szt.</w:t>
            </w:r>
          </w:p>
          <w:p w14:paraId="76EA6034" w14:textId="6EDCC5CD" w:rsidR="004660EA" w:rsidRPr="004A6B14" w:rsidRDefault="004660EA" w:rsidP="003B7B8F">
            <w:pPr>
              <w:spacing w:after="0" w:line="240" w:lineRule="auto"/>
              <w:jc w:val="center"/>
            </w:pPr>
            <w:r w:rsidRPr="004A6B14">
              <w:t>0</w:t>
            </w:r>
          </w:p>
        </w:tc>
        <w:tc>
          <w:tcPr>
            <w:tcW w:w="969" w:type="dxa"/>
            <w:vAlign w:val="center"/>
          </w:tcPr>
          <w:p w14:paraId="1879A28E" w14:textId="77777777" w:rsidR="004660EA" w:rsidRPr="004A6B14" w:rsidRDefault="004660EA" w:rsidP="003B7B8F">
            <w:pPr>
              <w:spacing w:after="0" w:line="240" w:lineRule="auto"/>
              <w:jc w:val="center"/>
            </w:pPr>
            <w:r w:rsidRPr="004A6B14">
              <w:t>100%</w:t>
            </w:r>
          </w:p>
        </w:tc>
        <w:tc>
          <w:tcPr>
            <w:tcW w:w="936" w:type="dxa"/>
            <w:vAlign w:val="center"/>
          </w:tcPr>
          <w:p w14:paraId="0D5DD836" w14:textId="77777777" w:rsidR="004660EA" w:rsidRPr="004A6B14" w:rsidRDefault="004660EA" w:rsidP="003B7B8F">
            <w:pPr>
              <w:spacing w:after="0" w:line="240" w:lineRule="auto"/>
              <w:jc w:val="center"/>
            </w:pPr>
            <w:r w:rsidRPr="004A6B14">
              <w:t>0</w:t>
            </w:r>
          </w:p>
        </w:tc>
        <w:tc>
          <w:tcPr>
            <w:tcW w:w="998" w:type="dxa"/>
            <w:vAlign w:val="center"/>
          </w:tcPr>
          <w:p w14:paraId="1C3DF1A5" w14:textId="014250A3" w:rsidR="004660EA" w:rsidRDefault="004660EA" w:rsidP="004A6B14">
            <w:pPr>
              <w:spacing w:after="0" w:line="240" w:lineRule="auto"/>
              <w:jc w:val="center"/>
            </w:pPr>
          </w:p>
          <w:p w14:paraId="643C530D" w14:textId="3BE014CE" w:rsidR="00B379BC" w:rsidRPr="004A6B14" w:rsidRDefault="00B379BC" w:rsidP="004A6B14">
            <w:pPr>
              <w:spacing w:after="0" w:line="240" w:lineRule="auto"/>
              <w:jc w:val="center"/>
            </w:pPr>
            <w:r>
              <w:t>1</w:t>
            </w:r>
            <w:r w:rsidR="00F97C5E">
              <w:t>5</w:t>
            </w:r>
          </w:p>
        </w:tc>
        <w:tc>
          <w:tcPr>
            <w:tcW w:w="937" w:type="dxa"/>
            <w:vAlign w:val="center"/>
          </w:tcPr>
          <w:p w14:paraId="794B05D7" w14:textId="50D04337" w:rsidR="00D45961" w:rsidRPr="004A6B14" w:rsidRDefault="004660EA" w:rsidP="003B7B8F">
            <w:pPr>
              <w:spacing w:after="0" w:line="240" w:lineRule="auto"/>
              <w:jc w:val="center"/>
            </w:pPr>
            <w:r w:rsidRPr="004A6B14">
              <w:t>3 000 000</w:t>
            </w:r>
          </w:p>
        </w:tc>
        <w:tc>
          <w:tcPr>
            <w:tcW w:w="720" w:type="dxa"/>
            <w:vAlign w:val="center"/>
          </w:tcPr>
          <w:p w14:paraId="4E2C0D6E" w14:textId="77777777" w:rsidR="004660EA" w:rsidRPr="004A6B14" w:rsidRDefault="004660EA" w:rsidP="003B7B8F">
            <w:pPr>
              <w:spacing w:after="0" w:line="240" w:lineRule="auto"/>
              <w:jc w:val="center"/>
            </w:pPr>
            <w:r w:rsidRPr="004A6B14">
              <w:t>PROW</w:t>
            </w:r>
          </w:p>
        </w:tc>
        <w:tc>
          <w:tcPr>
            <w:tcW w:w="850" w:type="dxa"/>
            <w:vAlign w:val="center"/>
          </w:tcPr>
          <w:p w14:paraId="0B0C0669" w14:textId="77777777" w:rsidR="004660EA" w:rsidRPr="004A6B14" w:rsidRDefault="004660EA" w:rsidP="008131BF">
            <w:pPr>
              <w:spacing w:after="0" w:line="240" w:lineRule="auto"/>
            </w:pPr>
            <w:r w:rsidRPr="004A6B14">
              <w:t>Realizacja LSR</w:t>
            </w:r>
          </w:p>
        </w:tc>
      </w:tr>
      <w:tr w:rsidR="004660EA" w:rsidRPr="004A6B14" w14:paraId="6A30A51E" w14:textId="77777777" w:rsidTr="00BF20FA">
        <w:trPr>
          <w:jc w:val="center"/>
        </w:trPr>
        <w:tc>
          <w:tcPr>
            <w:tcW w:w="1631" w:type="dxa"/>
            <w:vAlign w:val="center"/>
          </w:tcPr>
          <w:p w14:paraId="365E3114" w14:textId="77777777" w:rsidR="004660EA" w:rsidRPr="004A6B14" w:rsidRDefault="004660EA" w:rsidP="008131BF">
            <w:pPr>
              <w:spacing w:after="0" w:line="240" w:lineRule="auto"/>
            </w:pPr>
            <w:r w:rsidRPr="004A6B14">
              <w:lastRenderedPageBreak/>
              <w:t>P 2.2.2 Dotacje na rozpoczęcie działalności gospodarczej  (Leader)</w:t>
            </w:r>
          </w:p>
        </w:tc>
        <w:tc>
          <w:tcPr>
            <w:tcW w:w="1330" w:type="dxa"/>
            <w:vAlign w:val="center"/>
          </w:tcPr>
          <w:p w14:paraId="568D96E5" w14:textId="77777777" w:rsidR="004660EA" w:rsidRPr="004A6B14" w:rsidRDefault="004660EA" w:rsidP="003B7B8F">
            <w:pPr>
              <w:autoSpaceDE w:val="0"/>
              <w:autoSpaceDN w:val="0"/>
              <w:adjustRightInd w:val="0"/>
            </w:pPr>
            <w:r w:rsidRPr="004A6B14">
              <w:t>Liczba operacji polegających na utworzeniu nowego przedsiębiorstwa</w:t>
            </w:r>
          </w:p>
        </w:tc>
        <w:tc>
          <w:tcPr>
            <w:tcW w:w="852" w:type="dxa"/>
            <w:vAlign w:val="center"/>
          </w:tcPr>
          <w:p w14:paraId="1CFADC0D" w14:textId="2677A50A" w:rsidR="00AE7C4A" w:rsidRPr="004A6B14" w:rsidRDefault="00AE7C4A" w:rsidP="003B7B8F">
            <w:pPr>
              <w:spacing w:after="0" w:line="240" w:lineRule="auto"/>
              <w:jc w:val="center"/>
            </w:pPr>
            <w:r>
              <w:t>Szt.</w:t>
            </w:r>
          </w:p>
          <w:p w14:paraId="61FCEF44" w14:textId="46B9081A" w:rsidR="004660EA" w:rsidRPr="004A6B14" w:rsidRDefault="00D22AF3" w:rsidP="003B7B8F">
            <w:pPr>
              <w:spacing w:after="0" w:line="240" w:lineRule="auto"/>
              <w:jc w:val="center"/>
            </w:pPr>
            <w:r>
              <w:t>21</w:t>
            </w:r>
          </w:p>
        </w:tc>
        <w:tc>
          <w:tcPr>
            <w:tcW w:w="969" w:type="dxa"/>
            <w:vAlign w:val="center"/>
          </w:tcPr>
          <w:p w14:paraId="7199B718" w14:textId="095A05F3" w:rsidR="004660EA" w:rsidRPr="00745B5B" w:rsidRDefault="004660EA" w:rsidP="003B7B8F">
            <w:pPr>
              <w:spacing w:after="0" w:line="240" w:lineRule="auto"/>
              <w:jc w:val="center"/>
              <w:rPr>
                <w:color w:val="000000" w:themeColor="text1"/>
              </w:rPr>
            </w:pPr>
          </w:p>
          <w:p w14:paraId="3F73F8F7" w14:textId="4378B8E5" w:rsidR="00DD4782" w:rsidRPr="00745B5B" w:rsidRDefault="00DD4782" w:rsidP="003B7B8F">
            <w:pPr>
              <w:spacing w:after="0" w:line="240" w:lineRule="auto"/>
              <w:jc w:val="center"/>
              <w:rPr>
                <w:color w:val="000000" w:themeColor="text1"/>
              </w:rPr>
            </w:pPr>
            <w:r w:rsidRPr="00745B5B">
              <w:rPr>
                <w:color w:val="000000" w:themeColor="text1"/>
              </w:rPr>
              <w:t>51,21%</w:t>
            </w:r>
          </w:p>
        </w:tc>
        <w:tc>
          <w:tcPr>
            <w:tcW w:w="936" w:type="dxa"/>
            <w:vAlign w:val="center"/>
          </w:tcPr>
          <w:p w14:paraId="059F543E" w14:textId="4D132647" w:rsidR="004660EA" w:rsidRPr="00745B5B" w:rsidRDefault="00D22AF3" w:rsidP="003B7B8F">
            <w:pPr>
              <w:spacing w:after="0" w:line="240" w:lineRule="auto"/>
              <w:jc w:val="center"/>
              <w:rPr>
                <w:color w:val="000000" w:themeColor="text1"/>
              </w:rPr>
            </w:pPr>
            <w:r w:rsidRPr="00745B5B">
              <w:rPr>
                <w:color w:val="000000" w:themeColor="text1"/>
              </w:rPr>
              <w:t> </w:t>
            </w:r>
          </w:p>
          <w:p w14:paraId="5F22FFD5" w14:textId="2165DA9A" w:rsidR="00D45961" w:rsidRPr="00745B5B" w:rsidRDefault="00D22AF3" w:rsidP="003B7B8F">
            <w:pPr>
              <w:spacing w:after="0" w:line="240" w:lineRule="auto"/>
              <w:jc w:val="center"/>
              <w:rPr>
                <w:color w:val="000000" w:themeColor="text1"/>
              </w:rPr>
            </w:pPr>
            <w:r w:rsidRPr="00745B5B">
              <w:rPr>
                <w:color w:val="000000" w:themeColor="text1"/>
              </w:rPr>
              <w:t>1.260.000</w:t>
            </w:r>
          </w:p>
        </w:tc>
        <w:tc>
          <w:tcPr>
            <w:tcW w:w="852" w:type="dxa"/>
            <w:vAlign w:val="center"/>
          </w:tcPr>
          <w:p w14:paraId="3366DFFA" w14:textId="29CA967C" w:rsidR="00AE7C4A" w:rsidRPr="00745B5B" w:rsidRDefault="00AE7C4A" w:rsidP="003B7B8F">
            <w:pPr>
              <w:spacing w:after="0" w:line="240" w:lineRule="auto"/>
              <w:jc w:val="center"/>
              <w:rPr>
                <w:color w:val="000000" w:themeColor="text1"/>
              </w:rPr>
            </w:pPr>
            <w:r w:rsidRPr="00745B5B">
              <w:rPr>
                <w:color w:val="000000" w:themeColor="text1"/>
              </w:rPr>
              <w:t>Szt.</w:t>
            </w:r>
          </w:p>
          <w:p w14:paraId="6D30D186" w14:textId="72B0590B" w:rsidR="004660EA" w:rsidRPr="00745B5B" w:rsidRDefault="00D22AF3" w:rsidP="003B7B8F">
            <w:pPr>
              <w:spacing w:after="0" w:line="240" w:lineRule="auto"/>
              <w:jc w:val="center"/>
              <w:rPr>
                <w:color w:val="000000" w:themeColor="text1"/>
              </w:rPr>
            </w:pPr>
            <w:r w:rsidRPr="00745B5B">
              <w:rPr>
                <w:color w:val="000000" w:themeColor="text1"/>
              </w:rPr>
              <w:t>4</w:t>
            </w:r>
          </w:p>
        </w:tc>
        <w:tc>
          <w:tcPr>
            <w:tcW w:w="969" w:type="dxa"/>
            <w:vAlign w:val="center"/>
          </w:tcPr>
          <w:p w14:paraId="04E3033C" w14:textId="7056CA20" w:rsidR="00DD4782" w:rsidRPr="00745B5B" w:rsidRDefault="00DD4782" w:rsidP="003B7B8F">
            <w:pPr>
              <w:spacing w:after="0" w:line="240" w:lineRule="auto"/>
              <w:jc w:val="center"/>
              <w:rPr>
                <w:color w:val="000000" w:themeColor="text1"/>
              </w:rPr>
            </w:pPr>
            <w:r w:rsidRPr="00745B5B">
              <w:rPr>
                <w:color w:val="000000" w:themeColor="text1"/>
              </w:rPr>
              <w:t>60,97%</w:t>
            </w:r>
          </w:p>
        </w:tc>
        <w:tc>
          <w:tcPr>
            <w:tcW w:w="936" w:type="dxa"/>
            <w:vAlign w:val="center"/>
          </w:tcPr>
          <w:p w14:paraId="7FE7CECE" w14:textId="3D309393" w:rsidR="004660EA" w:rsidRPr="00745B5B" w:rsidRDefault="00D22AF3" w:rsidP="003B7B8F">
            <w:pPr>
              <w:spacing w:after="0" w:line="240" w:lineRule="auto"/>
              <w:jc w:val="center"/>
              <w:rPr>
                <w:color w:val="000000" w:themeColor="text1"/>
              </w:rPr>
            </w:pPr>
            <w:r w:rsidRPr="00745B5B">
              <w:rPr>
                <w:color w:val="000000" w:themeColor="text1"/>
              </w:rPr>
              <w:t> </w:t>
            </w:r>
          </w:p>
          <w:p w14:paraId="13FFCA86" w14:textId="500E13FB" w:rsidR="00D22AF3" w:rsidRPr="00745B5B" w:rsidRDefault="00D22AF3" w:rsidP="003B7B8F">
            <w:pPr>
              <w:spacing w:after="0" w:line="240" w:lineRule="auto"/>
              <w:jc w:val="center"/>
              <w:rPr>
                <w:color w:val="000000" w:themeColor="text1"/>
              </w:rPr>
            </w:pPr>
            <w:r w:rsidRPr="00745B5B">
              <w:rPr>
                <w:color w:val="000000" w:themeColor="text1"/>
              </w:rPr>
              <w:t>240.000</w:t>
            </w:r>
          </w:p>
        </w:tc>
        <w:tc>
          <w:tcPr>
            <w:tcW w:w="852" w:type="dxa"/>
            <w:vAlign w:val="center"/>
          </w:tcPr>
          <w:p w14:paraId="6934A3B9" w14:textId="0FE0CB7D" w:rsidR="00AE7C4A" w:rsidRPr="00745B5B" w:rsidRDefault="00AE7C4A" w:rsidP="003B7B8F">
            <w:pPr>
              <w:spacing w:after="0" w:line="240" w:lineRule="auto"/>
              <w:jc w:val="center"/>
              <w:rPr>
                <w:color w:val="000000" w:themeColor="text1"/>
              </w:rPr>
            </w:pPr>
            <w:r w:rsidRPr="00745B5B">
              <w:rPr>
                <w:color w:val="000000" w:themeColor="text1"/>
              </w:rPr>
              <w:t>Szt.</w:t>
            </w:r>
          </w:p>
          <w:p w14:paraId="16FEE28F" w14:textId="13AAECF5" w:rsidR="00DD4782" w:rsidRPr="00745B5B" w:rsidRDefault="00DD4782" w:rsidP="003B7B8F">
            <w:pPr>
              <w:spacing w:after="0" w:line="240" w:lineRule="auto"/>
              <w:jc w:val="center"/>
              <w:rPr>
                <w:color w:val="000000" w:themeColor="text1"/>
              </w:rPr>
            </w:pPr>
            <w:r w:rsidRPr="00745B5B">
              <w:rPr>
                <w:color w:val="000000" w:themeColor="text1"/>
              </w:rPr>
              <w:t>16</w:t>
            </w:r>
          </w:p>
        </w:tc>
        <w:tc>
          <w:tcPr>
            <w:tcW w:w="969" w:type="dxa"/>
            <w:vAlign w:val="center"/>
          </w:tcPr>
          <w:p w14:paraId="4B463B0D" w14:textId="77777777" w:rsidR="004660EA" w:rsidRPr="00745B5B" w:rsidRDefault="004660EA" w:rsidP="003B7B8F">
            <w:pPr>
              <w:spacing w:after="0" w:line="240" w:lineRule="auto"/>
              <w:jc w:val="center"/>
              <w:rPr>
                <w:color w:val="000000" w:themeColor="text1"/>
              </w:rPr>
            </w:pPr>
            <w:r w:rsidRPr="00745B5B">
              <w:rPr>
                <w:color w:val="000000" w:themeColor="text1"/>
              </w:rPr>
              <w:t>100%</w:t>
            </w:r>
          </w:p>
        </w:tc>
        <w:tc>
          <w:tcPr>
            <w:tcW w:w="936" w:type="dxa"/>
            <w:vAlign w:val="center"/>
          </w:tcPr>
          <w:p w14:paraId="5BB837AA" w14:textId="77777777" w:rsidR="00DD4782" w:rsidRPr="00745B5B" w:rsidRDefault="00DD4782" w:rsidP="003B7B8F">
            <w:pPr>
              <w:spacing w:after="0" w:line="240" w:lineRule="auto"/>
              <w:jc w:val="center"/>
              <w:rPr>
                <w:color w:val="000000" w:themeColor="text1"/>
              </w:rPr>
            </w:pPr>
            <w:r w:rsidRPr="00745B5B">
              <w:rPr>
                <w:color w:val="000000" w:themeColor="text1"/>
              </w:rPr>
              <w:t>960.000</w:t>
            </w:r>
          </w:p>
          <w:p w14:paraId="605436EA" w14:textId="36914484" w:rsidR="00100559" w:rsidRPr="00745B5B" w:rsidRDefault="00100559" w:rsidP="003B7B8F">
            <w:pPr>
              <w:spacing w:after="0" w:line="240" w:lineRule="auto"/>
              <w:jc w:val="center"/>
              <w:rPr>
                <w:color w:val="000000" w:themeColor="text1"/>
              </w:rPr>
            </w:pPr>
            <w:r w:rsidRPr="00745B5B">
              <w:rPr>
                <w:color w:val="000000" w:themeColor="text1"/>
              </w:rPr>
              <w:t>(dodatkowe środki)</w:t>
            </w:r>
          </w:p>
        </w:tc>
        <w:tc>
          <w:tcPr>
            <w:tcW w:w="998" w:type="dxa"/>
            <w:vAlign w:val="center"/>
          </w:tcPr>
          <w:p w14:paraId="19CB9D01" w14:textId="5B8012AC" w:rsidR="00DD4782" w:rsidRPr="00745B5B" w:rsidRDefault="00DD4782" w:rsidP="003B7B8F">
            <w:pPr>
              <w:spacing w:after="0" w:line="240" w:lineRule="auto"/>
              <w:jc w:val="center"/>
              <w:rPr>
                <w:color w:val="000000" w:themeColor="text1"/>
              </w:rPr>
            </w:pPr>
            <w:r w:rsidRPr="00745B5B">
              <w:rPr>
                <w:color w:val="000000" w:themeColor="text1"/>
              </w:rPr>
              <w:t>41</w:t>
            </w:r>
          </w:p>
        </w:tc>
        <w:tc>
          <w:tcPr>
            <w:tcW w:w="937" w:type="dxa"/>
            <w:vAlign w:val="center"/>
          </w:tcPr>
          <w:p w14:paraId="3352FBB7" w14:textId="06B983D4" w:rsidR="00D45961" w:rsidRPr="00745B5B" w:rsidRDefault="00DD4782" w:rsidP="003B7B8F">
            <w:pPr>
              <w:spacing w:after="0" w:line="240" w:lineRule="auto"/>
              <w:jc w:val="center"/>
              <w:rPr>
                <w:color w:val="000000" w:themeColor="text1"/>
              </w:rPr>
            </w:pPr>
            <w:r w:rsidRPr="00745B5B">
              <w:rPr>
                <w:color w:val="000000" w:themeColor="text1"/>
              </w:rPr>
              <w:t>2.460.000</w:t>
            </w:r>
          </w:p>
        </w:tc>
        <w:tc>
          <w:tcPr>
            <w:tcW w:w="720" w:type="dxa"/>
            <w:vAlign w:val="center"/>
          </w:tcPr>
          <w:p w14:paraId="118F78D8" w14:textId="77777777" w:rsidR="004660EA" w:rsidRPr="004A6B14" w:rsidRDefault="004660EA" w:rsidP="003B7B8F">
            <w:pPr>
              <w:spacing w:after="0" w:line="240" w:lineRule="auto"/>
              <w:jc w:val="center"/>
            </w:pPr>
            <w:r w:rsidRPr="004A6B14">
              <w:t>PROW</w:t>
            </w:r>
          </w:p>
        </w:tc>
        <w:tc>
          <w:tcPr>
            <w:tcW w:w="850" w:type="dxa"/>
            <w:vAlign w:val="center"/>
          </w:tcPr>
          <w:p w14:paraId="481BB662" w14:textId="77777777" w:rsidR="004660EA" w:rsidRPr="004A6B14" w:rsidRDefault="004660EA" w:rsidP="008131BF">
            <w:pPr>
              <w:spacing w:after="0" w:line="240" w:lineRule="auto"/>
            </w:pPr>
            <w:r w:rsidRPr="004A6B14">
              <w:t>Realizacja LSR</w:t>
            </w:r>
          </w:p>
        </w:tc>
      </w:tr>
      <w:tr w:rsidR="004660EA" w:rsidRPr="004A6B14" w14:paraId="3591330B" w14:textId="77777777" w:rsidTr="00BF20FA">
        <w:trPr>
          <w:jc w:val="center"/>
        </w:trPr>
        <w:tc>
          <w:tcPr>
            <w:tcW w:w="2961" w:type="dxa"/>
            <w:gridSpan w:val="2"/>
            <w:vAlign w:val="center"/>
          </w:tcPr>
          <w:p w14:paraId="673B4FBB" w14:textId="77777777" w:rsidR="004660EA" w:rsidRPr="004A6B14" w:rsidRDefault="004660EA" w:rsidP="008131BF">
            <w:pPr>
              <w:spacing w:after="0" w:line="240" w:lineRule="auto"/>
              <w:rPr>
                <w:b/>
                <w:bCs/>
              </w:rPr>
            </w:pPr>
            <w:r w:rsidRPr="004A6B14">
              <w:rPr>
                <w:b/>
                <w:bCs/>
              </w:rPr>
              <w:t>Razem cel szczegółowy 2</w:t>
            </w:r>
          </w:p>
        </w:tc>
        <w:tc>
          <w:tcPr>
            <w:tcW w:w="1821" w:type="dxa"/>
            <w:gridSpan w:val="2"/>
            <w:shd w:val="clear" w:color="auto" w:fill="C0C0C0"/>
            <w:vAlign w:val="center"/>
          </w:tcPr>
          <w:p w14:paraId="696E9EFC" w14:textId="77777777" w:rsidR="004660EA" w:rsidRPr="004A6B14" w:rsidRDefault="004660EA" w:rsidP="008131BF">
            <w:pPr>
              <w:spacing w:after="0" w:line="240" w:lineRule="auto"/>
            </w:pPr>
          </w:p>
        </w:tc>
        <w:tc>
          <w:tcPr>
            <w:tcW w:w="936" w:type="dxa"/>
            <w:vAlign w:val="center"/>
          </w:tcPr>
          <w:p w14:paraId="53D61285" w14:textId="60AF6A9F" w:rsidR="004660EA" w:rsidRPr="004A6B14" w:rsidRDefault="00AA321F" w:rsidP="008131BF">
            <w:pPr>
              <w:spacing w:after="0" w:line="240" w:lineRule="auto"/>
            </w:pPr>
            <w:r>
              <w:t>  2.775.000</w:t>
            </w:r>
          </w:p>
        </w:tc>
        <w:tc>
          <w:tcPr>
            <w:tcW w:w="1821" w:type="dxa"/>
            <w:gridSpan w:val="2"/>
            <w:shd w:val="clear" w:color="auto" w:fill="C0C0C0"/>
            <w:vAlign w:val="center"/>
          </w:tcPr>
          <w:p w14:paraId="56916483" w14:textId="77777777" w:rsidR="004660EA" w:rsidRPr="004A6B14" w:rsidRDefault="004660EA" w:rsidP="008131BF">
            <w:pPr>
              <w:spacing w:after="0" w:line="240" w:lineRule="auto"/>
            </w:pPr>
          </w:p>
        </w:tc>
        <w:tc>
          <w:tcPr>
            <w:tcW w:w="936" w:type="dxa"/>
            <w:vAlign w:val="center"/>
          </w:tcPr>
          <w:p w14:paraId="0AF477C7" w14:textId="19178E4A" w:rsidR="004660EA" w:rsidRDefault="00AA321F" w:rsidP="008131BF">
            <w:pPr>
              <w:spacing w:after="0" w:line="240" w:lineRule="auto"/>
            </w:pPr>
            <w:r>
              <w:t> </w:t>
            </w:r>
          </w:p>
          <w:p w14:paraId="22C9DA85" w14:textId="449A4734" w:rsidR="00AA321F" w:rsidRPr="004A6B14" w:rsidRDefault="00AA321F" w:rsidP="008131BF">
            <w:pPr>
              <w:spacing w:after="0" w:line="240" w:lineRule="auto"/>
            </w:pPr>
            <w:r>
              <w:t>1.725.000</w:t>
            </w:r>
          </w:p>
        </w:tc>
        <w:tc>
          <w:tcPr>
            <w:tcW w:w="1821" w:type="dxa"/>
            <w:gridSpan w:val="2"/>
            <w:shd w:val="clear" w:color="auto" w:fill="C0C0C0"/>
            <w:vAlign w:val="center"/>
          </w:tcPr>
          <w:p w14:paraId="34D0ED7E" w14:textId="77777777" w:rsidR="004660EA" w:rsidRPr="004A6B14" w:rsidRDefault="004660EA" w:rsidP="008131BF">
            <w:pPr>
              <w:spacing w:after="0" w:line="240" w:lineRule="auto"/>
            </w:pPr>
          </w:p>
        </w:tc>
        <w:tc>
          <w:tcPr>
            <w:tcW w:w="936" w:type="dxa"/>
            <w:vAlign w:val="center"/>
          </w:tcPr>
          <w:p w14:paraId="4E33D80F" w14:textId="58494C37" w:rsidR="00100559" w:rsidRPr="00745B5B" w:rsidRDefault="00100559" w:rsidP="008131BF">
            <w:pPr>
              <w:spacing w:after="0" w:line="240" w:lineRule="auto"/>
              <w:rPr>
                <w:color w:val="000000" w:themeColor="text1"/>
              </w:rPr>
            </w:pPr>
            <w:r w:rsidRPr="00745B5B">
              <w:rPr>
                <w:color w:val="000000" w:themeColor="text1"/>
              </w:rPr>
              <w:t>960.000</w:t>
            </w:r>
          </w:p>
        </w:tc>
        <w:tc>
          <w:tcPr>
            <w:tcW w:w="998" w:type="dxa"/>
            <w:shd w:val="clear" w:color="auto" w:fill="C0C0C0"/>
            <w:vAlign w:val="center"/>
          </w:tcPr>
          <w:p w14:paraId="35F496C2" w14:textId="77777777" w:rsidR="004660EA" w:rsidRPr="00745B5B" w:rsidRDefault="004660EA" w:rsidP="008131BF">
            <w:pPr>
              <w:spacing w:after="0" w:line="240" w:lineRule="auto"/>
              <w:rPr>
                <w:color w:val="000000" w:themeColor="text1"/>
              </w:rPr>
            </w:pPr>
          </w:p>
        </w:tc>
        <w:tc>
          <w:tcPr>
            <w:tcW w:w="937" w:type="dxa"/>
            <w:vAlign w:val="center"/>
          </w:tcPr>
          <w:p w14:paraId="03486C1E" w14:textId="045D7723" w:rsidR="00296459" w:rsidRPr="00745B5B" w:rsidRDefault="00296459" w:rsidP="00296459">
            <w:pPr>
              <w:spacing w:after="0" w:line="240" w:lineRule="auto"/>
              <w:rPr>
                <w:color w:val="000000" w:themeColor="text1"/>
              </w:rPr>
            </w:pPr>
            <w:r w:rsidRPr="00745B5B">
              <w:rPr>
                <w:color w:val="000000" w:themeColor="text1"/>
              </w:rPr>
              <w:t>5.460.000</w:t>
            </w:r>
          </w:p>
        </w:tc>
        <w:tc>
          <w:tcPr>
            <w:tcW w:w="720" w:type="dxa"/>
            <w:shd w:val="clear" w:color="auto" w:fill="BFBFBF"/>
            <w:vAlign w:val="center"/>
          </w:tcPr>
          <w:p w14:paraId="0C6873FF" w14:textId="77777777" w:rsidR="004660EA" w:rsidRPr="004A6B14" w:rsidRDefault="004660EA" w:rsidP="008131BF">
            <w:pPr>
              <w:spacing w:after="0" w:line="240" w:lineRule="auto"/>
            </w:pPr>
          </w:p>
        </w:tc>
        <w:tc>
          <w:tcPr>
            <w:tcW w:w="850" w:type="dxa"/>
            <w:shd w:val="clear" w:color="auto" w:fill="BFBFBF"/>
            <w:vAlign w:val="center"/>
          </w:tcPr>
          <w:p w14:paraId="1E36C0DA" w14:textId="77777777" w:rsidR="004660EA" w:rsidRPr="004A6B14" w:rsidRDefault="004660EA" w:rsidP="008131BF">
            <w:pPr>
              <w:spacing w:after="0" w:line="240" w:lineRule="auto"/>
            </w:pPr>
          </w:p>
        </w:tc>
      </w:tr>
    </w:tbl>
    <w:p w14:paraId="1E5FFF02"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759"/>
        <w:gridCol w:w="887"/>
        <w:gridCol w:w="969"/>
        <w:gridCol w:w="936"/>
        <w:gridCol w:w="852"/>
        <w:gridCol w:w="969"/>
        <w:gridCol w:w="936"/>
        <w:gridCol w:w="852"/>
        <w:gridCol w:w="969"/>
        <w:gridCol w:w="936"/>
        <w:gridCol w:w="998"/>
        <w:gridCol w:w="937"/>
        <w:gridCol w:w="790"/>
        <w:gridCol w:w="850"/>
      </w:tblGrid>
      <w:tr w:rsidR="004660EA" w:rsidRPr="004A6B14" w14:paraId="3C430589" w14:textId="77777777">
        <w:tc>
          <w:tcPr>
            <w:tcW w:w="1097" w:type="dxa"/>
            <w:shd w:val="clear" w:color="auto" w:fill="C0C0C0"/>
          </w:tcPr>
          <w:p w14:paraId="63C6AEF7" w14:textId="77777777" w:rsidR="004660EA" w:rsidRPr="004A6B14" w:rsidRDefault="004660EA" w:rsidP="008131BF">
            <w:pPr>
              <w:spacing w:after="0" w:line="240" w:lineRule="auto"/>
              <w:rPr>
                <w:b/>
                <w:bCs/>
              </w:rPr>
            </w:pPr>
            <w:r w:rsidRPr="004A6B14">
              <w:rPr>
                <w:b/>
                <w:bCs/>
              </w:rPr>
              <w:t>Cel ogólny 3</w:t>
            </w:r>
          </w:p>
        </w:tc>
        <w:tc>
          <w:tcPr>
            <w:tcW w:w="13640" w:type="dxa"/>
            <w:gridSpan w:val="14"/>
            <w:shd w:val="clear" w:color="auto" w:fill="C0C0C0"/>
          </w:tcPr>
          <w:p w14:paraId="58331F42" w14:textId="77777777" w:rsidR="004660EA" w:rsidRPr="004A6B14" w:rsidRDefault="004660EA" w:rsidP="008131BF">
            <w:pPr>
              <w:spacing w:after="0" w:line="240" w:lineRule="auto"/>
              <w:rPr>
                <w:b/>
                <w:bCs/>
              </w:rPr>
            </w:pPr>
            <w:r w:rsidRPr="00822EC2">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4A6B14" w14:paraId="2D8A6796" w14:textId="77777777">
        <w:tc>
          <w:tcPr>
            <w:tcW w:w="1097" w:type="dxa"/>
            <w:vMerge w:val="restart"/>
            <w:shd w:val="clear" w:color="auto" w:fill="C0C0C0"/>
          </w:tcPr>
          <w:p w14:paraId="72383B73" w14:textId="77777777" w:rsidR="004660EA" w:rsidRPr="004A6B14" w:rsidRDefault="004660EA" w:rsidP="008131BF">
            <w:pPr>
              <w:spacing w:after="0" w:line="240" w:lineRule="auto"/>
              <w:rPr>
                <w:b/>
                <w:bCs/>
              </w:rPr>
            </w:pPr>
          </w:p>
        </w:tc>
        <w:tc>
          <w:tcPr>
            <w:tcW w:w="1759" w:type="dxa"/>
            <w:shd w:val="clear" w:color="auto" w:fill="C0C0C0"/>
          </w:tcPr>
          <w:p w14:paraId="724D8D15" w14:textId="77777777" w:rsidR="004660EA" w:rsidRPr="004A6B14" w:rsidRDefault="004660EA" w:rsidP="008131BF">
            <w:pPr>
              <w:spacing w:after="0" w:line="240" w:lineRule="auto"/>
              <w:rPr>
                <w:b/>
                <w:bCs/>
              </w:rPr>
            </w:pPr>
            <w:r w:rsidRPr="004A6B14">
              <w:rPr>
                <w:b/>
                <w:bCs/>
              </w:rPr>
              <w:t xml:space="preserve">Lata </w:t>
            </w:r>
          </w:p>
        </w:tc>
        <w:tc>
          <w:tcPr>
            <w:tcW w:w="2792" w:type="dxa"/>
            <w:gridSpan w:val="3"/>
            <w:shd w:val="clear" w:color="auto" w:fill="C0C0C0"/>
          </w:tcPr>
          <w:p w14:paraId="242A4475"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049110A7"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4C388978"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FFEA047" w14:textId="77777777" w:rsidR="004660EA" w:rsidRPr="004A6B14" w:rsidRDefault="004660EA" w:rsidP="008131BF">
            <w:pPr>
              <w:spacing w:after="0" w:line="240" w:lineRule="auto"/>
              <w:rPr>
                <w:b/>
                <w:bCs/>
              </w:rPr>
            </w:pPr>
            <w:r w:rsidRPr="004A6B14">
              <w:rPr>
                <w:b/>
                <w:bCs/>
              </w:rPr>
              <w:t>RAZEM 2016-2023</w:t>
            </w:r>
          </w:p>
        </w:tc>
        <w:tc>
          <w:tcPr>
            <w:tcW w:w="790" w:type="dxa"/>
            <w:vMerge w:val="restart"/>
            <w:shd w:val="clear" w:color="auto" w:fill="C0C0C0"/>
          </w:tcPr>
          <w:p w14:paraId="56579BE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7A05047F"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43BF9253" w14:textId="77777777">
        <w:tc>
          <w:tcPr>
            <w:tcW w:w="1097" w:type="dxa"/>
            <w:vMerge/>
            <w:shd w:val="clear" w:color="auto" w:fill="C0C0C0"/>
          </w:tcPr>
          <w:p w14:paraId="31B4AB40" w14:textId="77777777" w:rsidR="004660EA" w:rsidRPr="004A6B14" w:rsidRDefault="004660EA" w:rsidP="008131BF">
            <w:pPr>
              <w:spacing w:after="0" w:line="240" w:lineRule="auto"/>
            </w:pPr>
          </w:p>
        </w:tc>
        <w:tc>
          <w:tcPr>
            <w:tcW w:w="1759" w:type="dxa"/>
            <w:shd w:val="clear" w:color="auto" w:fill="C0C0C0"/>
          </w:tcPr>
          <w:p w14:paraId="7B1A9435" w14:textId="77777777" w:rsidR="004660EA" w:rsidRPr="004A6B14" w:rsidRDefault="004660EA" w:rsidP="008131BF">
            <w:pPr>
              <w:spacing w:after="0" w:line="240" w:lineRule="auto"/>
            </w:pPr>
            <w:r w:rsidRPr="004A6B14">
              <w:t>Nazwa wskaźnika</w:t>
            </w:r>
          </w:p>
        </w:tc>
        <w:tc>
          <w:tcPr>
            <w:tcW w:w="887" w:type="dxa"/>
            <w:shd w:val="clear" w:color="auto" w:fill="C0C0C0"/>
          </w:tcPr>
          <w:p w14:paraId="45B4ACEA"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3F5A69FF"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0AA11F13"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231E1A9"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2EAAEE5B"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E86EA5A"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48D981F8"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B5BE9EC"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7029F2F9"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145B3E69"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0B75F0AE" w14:textId="77777777" w:rsidR="004660EA" w:rsidRPr="004A6B14" w:rsidRDefault="004660EA" w:rsidP="008131BF">
            <w:pPr>
              <w:spacing w:after="0" w:line="240" w:lineRule="auto"/>
            </w:pPr>
            <w:r w:rsidRPr="004A6B14">
              <w:t>Razem planowane wsparcie w PLN</w:t>
            </w:r>
          </w:p>
        </w:tc>
        <w:tc>
          <w:tcPr>
            <w:tcW w:w="790" w:type="dxa"/>
            <w:vMerge/>
            <w:shd w:val="clear" w:color="auto" w:fill="C0C0C0"/>
          </w:tcPr>
          <w:p w14:paraId="469EEEF8" w14:textId="77777777" w:rsidR="004660EA" w:rsidRPr="004A6B14" w:rsidRDefault="004660EA" w:rsidP="008131BF">
            <w:pPr>
              <w:spacing w:after="0" w:line="240" w:lineRule="auto"/>
            </w:pPr>
          </w:p>
        </w:tc>
        <w:tc>
          <w:tcPr>
            <w:tcW w:w="850" w:type="dxa"/>
            <w:vMerge/>
            <w:shd w:val="clear" w:color="auto" w:fill="C0C0C0"/>
          </w:tcPr>
          <w:p w14:paraId="5A427CEE" w14:textId="77777777" w:rsidR="004660EA" w:rsidRPr="004A6B14" w:rsidRDefault="004660EA" w:rsidP="008131BF">
            <w:pPr>
              <w:spacing w:after="0" w:line="240" w:lineRule="auto"/>
            </w:pPr>
          </w:p>
        </w:tc>
      </w:tr>
      <w:tr w:rsidR="004660EA" w:rsidRPr="004A6B14" w14:paraId="1DDECF87" w14:textId="77777777">
        <w:tc>
          <w:tcPr>
            <w:tcW w:w="13097" w:type="dxa"/>
            <w:gridSpan w:val="13"/>
            <w:vAlign w:val="center"/>
          </w:tcPr>
          <w:p w14:paraId="275D4828" w14:textId="77777777" w:rsidR="004660EA" w:rsidRPr="004A6B14" w:rsidRDefault="004660EA" w:rsidP="008131BF">
            <w:pPr>
              <w:spacing w:after="0" w:line="240" w:lineRule="auto"/>
              <w:rPr>
                <w:b/>
                <w:bCs/>
              </w:rPr>
            </w:pPr>
            <w:r w:rsidRPr="004A6B14">
              <w:rPr>
                <w:b/>
                <w:bCs/>
              </w:rPr>
              <w:t>Cel szczegółowy 1 - Poprawa integracji społecznej obszaru LGD</w:t>
            </w:r>
          </w:p>
        </w:tc>
        <w:tc>
          <w:tcPr>
            <w:tcW w:w="790" w:type="dxa"/>
          </w:tcPr>
          <w:p w14:paraId="40A5DD61" w14:textId="77777777" w:rsidR="004660EA" w:rsidRPr="004A6B14" w:rsidRDefault="004660EA" w:rsidP="008131BF">
            <w:pPr>
              <w:spacing w:after="0" w:line="240" w:lineRule="auto"/>
              <w:rPr>
                <w:b/>
                <w:bCs/>
              </w:rPr>
            </w:pPr>
            <w:r w:rsidRPr="004A6B14">
              <w:rPr>
                <w:b/>
                <w:bCs/>
              </w:rPr>
              <w:t>PROW/RPO</w:t>
            </w:r>
          </w:p>
        </w:tc>
        <w:tc>
          <w:tcPr>
            <w:tcW w:w="850" w:type="dxa"/>
          </w:tcPr>
          <w:p w14:paraId="362AAA94" w14:textId="77777777" w:rsidR="004660EA" w:rsidRPr="004A6B14" w:rsidRDefault="004660EA" w:rsidP="008131BF">
            <w:pPr>
              <w:spacing w:after="0" w:line="240" w:lineRule="auto"/>
            </w:pPr>
          </w:p>
        </w:tc>
      </w:tr>
      <w:tr w:rsidR="004660EA" w:rsidRPr="004A6B14" w14:paraId="1B24D342" w14:textId="77777777" w:rsidTr="00282820">
        <w:tc>
          <w:tcPr>
            <w:tcW w:w="1097" w:type="dxa"/>
            <w:vMerge w:val="restart"/>
          </w:tcPr>
          <w:p w14:paraId="07CC26C4" w14:textId="77777777" w:rsidR="004660EA" w:rsidRPr="004A6B14" w:rsidRDefault="004660EA" w:rsidP="008131BF">
            <w:pPr>
              <w:spacing w:after="0" w:line="240" w:lineRule="auto"/>
            </w:pPr>
            <w:r w:rsidRPr="004A6B14">
              <w:t>P 3.1.1 Aktywna integracja społeczna (EFS)</w:t>
            </w:r>
          </w:p>
        </w:tc>
        <w:tc>
          <w:tcPr>
            <w:tcW w:w="1759" w:type="dxa"/>
          </w:tcPr>
          <w:p w14:paraId="3DF7F3F0" w14:textId="77777777" w:rsidR="004660EA" w:rsidRPr="004A6B14" w:rsidRDefault="004660EA" w:rsidP="008131BF">
            <w:pPr>
              <w:autoSpaceDE w:val="0"/>
              <w:autoSpaceDN w:val="0"/>
              <w:adjustRightInd w:val="0"/>
            </w:pPr>
            <w:r w:rsidRPr="004A6B14">
              <w:t>Liczba osób z niepełnosprawnościami objętych wsparciem w programie</w:t>
            </w:r>
          </w:p>
        </w:tc>
        <w:tc>
          <w:tcPr>
            <w:tcW w:w="887" w:type="dxa"/>
          </w:tcPr>
          <w:p w14:paraId="4BA184CB" w14:textId="5A00492C" w:rsidR="00AF4ED3" w:rsidRDefault="00F075F7" w:rsidP="00282820">
            <w:pPr>
              <w:spacing w:after="0" w:line="240" w:lineRule="auto"/>
              <w:jc w:val="center"/>
            </w:pPr>
            <w:r>
              <w:t>O</w:t>
            </w:r>
            <w:r w:rsidR="00AF4ED3">
              <w:t>soby</w:t>
            </w:r>
          </w:p>
          <w:p w14:paraId="3AD6B964" w14:textId="14924D05" w:rsidR="004660EA" w:rsidRPr="004A6B14" w:rsidRDefault="004660EA" w:rsidP="00282820">
            <w:pPr>
              <w:spacing w:after="0" w:line="240" w:lineRule="auto"/>
              <w:jc w:val="center"/>
            </w:pPr>
            <w:r>
              <w:t>3</w:t>
            </w:r>
            <w:r w:rsidRPr="004A6B14">
              <w:t>0</w:t>
            </w:r>
          </w:p>
        </w:tc>
        <w:tc>
          <w:tcPr>
            <w:tcW w:w="969" w:type="dxa"/>
            <w:vAlign w:val="center"/>
          </w:tcPr>
          <w:p w14:paraId="5A931342" w14:textId="77777777" w:rsidR="004660EA" w:rsidRPr="004A6B14" w:rsidRDefault="004660EA" w:rsidP="008131BF">
            <w:pPr>
              <w:spacing w:after="0" w:line="240" w:lineRule="auto"/>
              <w:jc w:val="center"/>
            </w:pPr>
            <w:r>
              <w:t>100</w:t>
            </w:r>
            <w:r w:rsidRPr="004A6B14">
              <w:t>%</w:t>
            </w:r>
          </w:p>
        </w:tc>
        <w:tc>
          <w:tcPr>
            <w:tcW w:w="936" w:type="dxa"/>
            <w:vMerge w:val="restart"/>
            <w:vAlign w:val="center"/>
          </w:tcPr>
          <w:p w14:paraId="5756B453" w14:textId="77777777" w:rsidR="004660EA" w:rsidRPr="004A6B14" w:rsidRDefault="004660EA" w:rsidP="008131BF">
            <w:pPr>
              <w:spacing w:after="0" w:line="240" w:lineRule="auto"/>
              <w:jc w:val="center"/>
            </w:pPr>
          </w:p>
          <w:p w14:paraId="52A4CA36" w14:textId="5AA5B17B" w:rsidR="004660EA" w:rsidRDefault="004660EA" w:rsidP="00EF4B12">
            <w:pPr>
              <w:spacing w:after="0" w:line="240" w:lineRule="auto"/>
              <w:jc w:val="center"/>
              <w:rPr>
                <w:color w:val="000000"/>
              </w:rPr>
            </w:pPr>
          </w:p>
          <w:p w14:paraId="3450BCD4" w14:textId="56D4CF34" w:rsidR="00AA321F" w:rsidRPr="00A973EE" w:rsidRDefault="00AF4ED3" w:rsidP="00EF4B12">
            <w:pPr>
              <w:spacing w:after="0" w:line="240" w:lineRule="auto"/>
              <w:jc w:val="center"/>
              <w:rPr>
                <w:color w:val="000000"/>
              </w:rPr>
            </w:pPr>
            <w:del w:id="244" w:author="WirkowskaAnna" w:date="2019-10-08T09:40:00Z">
              <w:r w:rsidDel="00E82AAD">
                <w:rPr>
                  <w:color w:val="000000"/>
                </w:rPr>
                <w:delText>3.797.684</w:delText>
              </w:r>
            </w:del>
            <w:ins w:id="245" w:author="WirkowskaAnna" w:date="2019-10-08T09:40:00Z">
              <w:r w:rsidR="00E82AAD">
                <w:rPr>
                  <w:color w:val="000000"/>
                </w:rPr>
                <w:t>1.863.957,66</w:t>
              </w:r>
            </w:ins>
          </w:p>
        </w:tc>
        <w:tc>
          <w:tcPr>
            <w:tcW w:w="852" w:type="dxa"/>
          </w:tcPr>
          <w:p w14:paraId="681F243C" w14:textId="2AC1F298" w:rsidR="00AF4ED3" w:rsidRDefault="00F075F7" w:rsidP="00282820">
            <w:pPr>
              <w:spacing w:after="0" w:line="240" w:lineRule="auto"/>
              <w:jc w:val="center"/>
            </w:pPr>
            <w:r>
              <w:t>O</w:t>
            </w:r>
            <w:r w:rsidR="00AF4ED3">
              <w:t>soby</w:t>
            </w:r>
          </w:p>
          <w:p w14:paraId="0A9995A9" w14:textId="750BFE13" w:rsidR="004660EA" w:rsidRPr="004A6B14" w:rsidRDefault="004660EA" w:rsidP="00282820">
            <w:pPr>
              <w:spacing w:after="0" w:line="240" w:lineRule="auto"/>
              <w:jc w:val="center"/>
            </w:pPr>
            <w:r>
              <w:t>0</w:t>
            </w:r>
          </w:p>
        </w:tc>
        <w:tc>
          <w:tcPr>
            <w:tcW w:w="969" w:type="dxa"/>
            <w:vAlign w:val="center"/>
          </w:tcPr>
          <w:p w14:paraId="410F19B6" w14:textId="77777777" w:rsidR="004660EA" w:rsidRPr="004A6B14" w:rsidRDefault="004660EA" w:rsidP="008131BF">
            <w:pPr>
              <w:spacing w:after="0" w:line="240" w:lineRule="auto"/>
              <w:jc w:val="center"/>
            </w:pPr>
            <w:r w:rsidRPr="004A6B14">
              <w:t>100%</w:t>
            </w:r>
          </w:p>
        </w:tc>
        <w:tc>
          <w:tcPr>
            <w:tcW w:w="936" w:type="dxa"/>
            <w:vMerge w:val="restart"/>
            <w:vAlign w:val="center"/>
          </w:tcPr>
          <w:p w14:paraId="7B5A201F" w14:textId="77777777" w:rsidR="004660EA" w:rsidRPr="004A6B14" w:rsidRDefault="004660EA" w:rsidP="008131BF">
            <w:pPr>
              <w:spacing w:after="0" w:line="240" w:lineRule="auto"/>
              <w:jc w:val="center"/>
            </w:pPr>
          </w:p>
          <w:p w14:paraId="1B7C315E" w14:textId="52EA7887" w:rsidR="004660EA" w:rsidRDefault="004660EA" w:rsidP="00EF4B12">
            <w:pPr>
              <w:spacing w:after="0" w:line="240" w:lineRule="auto"/>
              <w:jc w:val="center"/>
              <w:rPr>
                <w:color w:val="000000"/>
              </w:rPr>
            </w:pPr>
          </w:p>
          <w:p w14:paraId="4B8F50A1" w14:textId="7FDACB79" w:rsidR="00B379BC" w:rsidRPr="00A973EE" w:rsidRDefault="00B379BC" w:rsidP="00EF4B12">
            <w:pPr>
              <w:spacing w:after="0" w:line="240" w:lineRule="auto"/>
              <w:jc w:val="center"/>
              <w:rPr>
                <w:color w:val="000000"/>
              </w:rPr>
            </w:pPr>
            <w:r>
              <w:rPr>
                <w:color w:val="000000"/>
              </w:rPr>
              <w:t>1.400.000</w:t>
            </w:r>
          </w:p>
        </w:tc>
        <w:tc>
          <w:tcPr>
            <w:tcW w:w="852" w:type="dxa"/>
          </w:tcPr>
          <w:p w14:paraId="4F6008DC" w14:textId="0E288F09" w:rsidR="00AF4ED3" w:rsidRDefault="00F075F7" w:rsidP="00282820">
            <w:pPr>
              <w:spacing w:after="0" w:line="240" w:lineRule="auto"/>
              <w:jc w:val="center"/>
            </w:pPr>
            <w:r>
              <w:t>O</w:t>
            </w:r>
            <w:r w:rsidR="00AF4ED3">
              <w:t>soby</w:t>
            </w:r>
          </w:p>
          <w:p w14:paraId="455F9404" w14:textId="60704DA8" w:rsidR="004660EA" w:rsidRPr="004A6B14" w:rsidRDefault="004660EA" w:rsidP="00282820">
            <w:pPr>
              <w:spacing w:after="0" w:line="240" w:lineRule="auto"/>
              <w:jc w:val="center"/>
            </w:pPr>
            <w:r w:rsidRPr="004A6B14">
              <w:t>0</w:t>
            </w:r>
          </w:p>
        </w:tc>
        <w:tc>
          <w:tcPr>
            <w:tcW w:w="969" w:type="dxa"/>
            <w:vAlign w:val="center"/>
          </w:tcPr>
          <w:p w14:paraId="7EBE3D22" w14:textId="77777777" w:rsidR="004660EA" w:rsidRPr="004A6B14" w:rsidRDefault="004660EA" w:rsidP="008131BF">
            <w:pPr>
              <w:spacing w:after="0" w:line="240" w:lineRule="auto"/>
              <w:jc w:val="center"/>
            </w:pPr>
            <w:r w:rsidRPr="004A6B14">
              <w:t>0</w:t>
            </w:r>
          </w:p>
        </w:tc>
        <w:tc>
          <w:tcPr>
            <w:tcW w:w="936" w:type="dxa"/>
            <w:vMerge w:val="restart"/>
            <w:vAlign w:val="center"/>
          </w:tcPr>
          <w:p w14:paraId="633C3FD4" w14:textId="77777777" w:rsidR="004660EA" w:rsidRPr="00A973EE" w:rsidRDefault="004660EA" w:rsidP="008131BF">
            <w:pPr>
              <w:spacing w:after="0" w:line="240" w:lineRule="auto"/>
              <w:jc w:val="center"/>
              <w:rPr>
                <w:color w:val="000000"/>
              </w:rPr>
            </w:pPr>
          </w:p>
          <w:p w14:paraId="1969993C" w14:textId="77777777" w:rsidR="004660EA" w:rsidRPr="00A973EE" w:rsidRDefault="004660EA" w:rsidP="00EF4B12">
            <w:pPr>
              <w:spacing w:after="0" w:line="240" w:lineRule="auto"/>
              <w:jc w:val="center"/>
              <w:rPr>
                <w:color w:val="000000"/>
              </w:rPr>
            </w:pPr>
            <w:r w:rsidRPr="00A973EE">
              <w:rPr>
                <w:color w:val="000000"/>
              </w:rPr>
              <w:t>0</w:t>
            </w:r>
          </w:p>
        </w:tc>
        <w:tc>
          <w:tcPr>
            <w:tcW w:w="998" w:type="dxa"/>
            <w:vAlign w:val="center"/>
          </w:tcPr>
          <w:p w14:paraId="032857E3" w14:textId="77777777" w:rsidR="004660EA" w:rsidRPr="00A973EE" w:rsidRDefault="004660EA" w:rsidP="008131BF">
            <w:pPr>
              <w:spacing w:after="0" w:line="240" w:lineRule="auto"/>
              <w:jc w:val="center"/>
              <w:rPr>
                <w:color w:val="000000"/>
              </w:rPr>
            </w:pPr>
            <w:r w:rsidRPr="00A973EE">
              <w:rPr>
                <w:color w:val="000000"/>
              </w:rPr>
              <w:t>30</w:t>
            </w:r>
          </w:p>
        </w:tc>
        <w:tc>
          <w:tcPr>
            <w:tcW w:w="937" w:type="dxa"/>
            <w:vMerge w:val="restart"/>
            <w:vAlign w:val="center"/>
          </w:tcPr>
          <w:p w14:paraId="3DC03EB6" w14:textId="77777777" w:rsidR="004660EA" w:rsidRPr="00A973EE" w:rsidRDefault="004660EA" w:rsidP="008131BF">
            <w:pPr>
              <w:spacing w:after="0" w:line="240" w:lineRule="auto"/>
              <w:jc w:val="center"/>
              <w:rPr>
                <w:color w:val="000000"/>
              </w:rPr>
            </w:pPr>
          </w:p>
          <w:p w14:paraId="266A0CF3" w14:textId="7B01D2A0" w:rsidR="00AF4ED3" w:rsidRDefault="00B42628" w:rsidP="00183B86">
            <w:pPr>
              <w:spacing w:after="0" w:line="240" w:lineRule="auto"/>
              <w:jc w:val="center"/>
              <w:rPr>
                <w:color w:val="000000"/>
              </w:rPr>
            </w:pPr>
            <w:r>
              <w:rPr>
                <w:color w:val="000000"/>
              </w:rPr>
              <w:t> </w:t>
            </w:r>
          </w:p>
          <w:p w14:paraId="2FD5CEF7" w14:textId="77777777" w:rsidR="00AA321F" w:rsidRDefault="00B42628" w:rsidP="00183B86">
            <w:pPr>
              <w:spacing w:after="0" w:line="240" w:lineRule="auto"/>
              <w:jc w:val="center"/>
              <w:rPr>
                <w:ins w:id="246" w:author="WirkowskaAnna" w:date="2019-10-08T09:30:00Z"/>
                <w:color w:val="000000"/>
              </w:rPr>
            </w:pPr>
            <w:del w:id="247" w:author="WirkowskaAnna" w:date="2019-10-08T09:30:00Z">
              <w:r w:rsidDel="005F55F5">
                <w:rPr>
                  <w:color w:val="000000"/>
                </w:rPr>
                <w:delText>5.197.684</w:delText>
              </w:r>
            </w:del>
          </w:p>
          <w:p w14:paraId="13329C25" w14:textId="183A5AE8" w:rsidR="005F55F5" w:rsidRPr="00A973EE" w:rsidRDefault="005F55F5">
            <w:pPr>
              <w:spacing w:after="0" w:line="240" w:lineRule="auto"/>
              <w:rPr>
                <w:color w:val="000000"/>
              </w:rPr>
              <w:pPrChange w:id="248" w:author="WirkowskaAnna" w:date="2019-10-08T09:40:00Z">
                <w:pPr>
                  <w:spacing w:after="0" w:line="240" w:lineRule="auto"/>
                  <w:jc w:val="center"/>
                </w:pPr>
              </w:pPrChange>
            </w:pPr>
            <w:ins w:id="249" w:author="WirkowskaAnna" w:date="2019-10-08T09:30:00Z">
              <w:r>
                <w:rPr>
                  <w:color w:val="000000"/>
                </w:rPr>
                <w:t>3.263.957,66</w:t>
              </w:r>
            </w:ins>
          </w:p>
        </w:tc>
        <w:tc>
          <w:tcPr>
            <w:tcW w:w="790" w:type="dxa"/>
            <w:vAlign w:val="center"/>
          </w:tcPr>
          <w:p w14:paraId="179D01A0" w14:textId="77777777" w:rsidR="004660EA" w:rsidRPr="004A6B14" w:rsidRDefault="004660EA" w:rsidP="008131BF">
            <w:pPr>
              <w:spacing w:after="0" w:line="240" w:lineRule="auto"/>
              <w:jc w:val="center"/>
            </w:pPr>
            <w:r w:rsidRPr="004A6B14">
              <w:t>RPO</w:t>
            </w:r>
          </w:p>
        </w:tc>
        <w:tc>
          <w:tcPr>
            <w:tcW w:w="850" w:type="dxa"/>
          </w:tcPr>
          <w:p w14:paraId="7D5403DB" w14:textId="77777777" w:rsidR="004660EA" w:rsidRPr="004A6B14" w:rsidRDefault="004660EA" w:rsidP="00282820">
            <w:pPr>
              <w:spacing w:after="0" w:line="240" w:lineRule="auto"/>
              <w:jc w:val="center"/>
            </w:pPr>
            <w:r w:rsidRPr="004A6B14">
              <w:t>Realizacja LSR</w:t>
            </w:r>
          </w:p>
        </w:tc>
      </w:tr>
      <w:tr w:rsidR="004660EA" w:rsidRPr="004A6B14" w14:paraId="5CF85CFB" w14:textId="77777777">
        <w:tc>
          <w:tcPr>
            <w:tcW w:w="1097" w:type="dxa"/>
            <w:vMerge/>
          </w:tcPr>
          <w:p w14:paraId="6EC957A0" w14:textId="77777777" w:rsidR="004660EA" w:rsidRPr="004A6B14" w:rsidRDefault="004660EA" w:rsidP="00EF4B12">
            <w:pPr>
              <w:spacing w:after="0" w:line="240" w:lineRule="auto"/>
            </w:pPr>
          </w:p>
        </w:tc>
        <w:tc>
          <w:tcPr>
            <w:tcW w:w="1759" w:type="dxa"/>
          </w:tcPr>
          <w:p w14:paraId="39B38810" w14:textId="5C5A3B0E" w:rsidR="00AF4ED3" w:rsidRDefault="00AF4ED3" w:rsidP="00EF4B12">
            <w:pPr>
              <w:spacing w:after="0" w:line="240" w:lineRule="auto"/>
              <w:rPr>
                <w:color w:val="000000"/>
              </w:rPr>
            </w:pPr>
            <w:r>
              <w:rPr>
                <w:color w:val="000000"/>
              </w:rPr>
              <w:t>Liczba osób zagrożonych ubóstwem lub wykluczeniem społecznym objętych wsparciem w programie</w:t>
            </w:r>
          </w:p>
          <w:p w14:paraId="0C98647A" w14:textId="77777777" w:rsidR="00B42628" w:rsidRDefault="00B42628" w:rsidP="00EF4B12">
            <w:pPr>
              <w:spacing w:after="0" w:line="240" w:lineRule="auto"/>
              <w:rPr>
                <w:color w:val="000000"/>
              </w:rPr>
            </w:pPr>
          </w:p>
          <w:p w14:paraId="3D338E5C" w14:textId="2F779922" w:rsidR="004660EA" w:rsidRPr="00A973EE" w:rsidRDefault="004660EA" w:rsidP="00EF4B12">
            <w:pPr>
              <w:spacing w:after="0" w:line="240" w:lineRule="auto"/>
              <w:rPr>
                <w:color w:val="000000"/>
              </w:rPr>
            </w:pPr>
          </w:p>
        </w:tc>
        <w:tc>
          <w:tcPr>
            <w:tcW w:w="887" w:type="dxa"/>
            <w:vAlign w:val="center"/>
          </w:tcPr>
          <w:p w14:paraId="1D18D250" w14:textId="1A3A7F07" w:rsidR="00EA67E3" w:rsidRDefault="00EA67E3" w:rsidP="00EF4B12">
            <w:pPr>
              <w:spacing w:after="0" w:line="240" w:lineRule="auto"/>
              <w:jc w:val="center"/>
              <w:rPr>
                <w:color w:val="000000"/>
              </w:rPr>
            </w:pPr>
          </w:p>
          <w:p w14:paraId="3B5B904A" w14:textId="21273E40" w:rsidR="00EA67E3" w:rsidRDefault="00EA67E3" w:rsidP="00EF4B12">
            <w:pPr>
              <w:spacing w:after="0" w:line="240" w:lineRule="auto"/>
              <w:jc w:val="center"/>
              <w:rPr>
                <w:color w:val="000000"/>
              </w:rPr>
            </w:pPr>
            <w:r>
              <w:rPr>
                <w:color w:val="000000"/>
              </w:rPr>
              <w:t>Osoby</w:t>
            </w:r>
          </w:p>
          <w:p w14:paraId="2656726C" w14:textId="37BA6335" w:rsidR="00AF4ED3" w:rsidRDefault="00AF4ED3" w:rsidP="00EF4B12">
            <w:pPr>
              <w:spacing w:after="0" w:line="240" w:lineRule="auto"/>
              <w:jc w:val="center"/>
              <w:rPr>
                <w:color w:val="000000"/>
              </w:rPr>
            </w:pPr>
          </w:p>
          <w:p w14:paraId="76B117BC" w14:textId="506F1396" w:rsidR="00AA321F" w:rsidRPr="00A973EE" w:rsidRDefault="00755C9A" w:rsidP="00EF4B12">
            <w:pPr>
              <w:spacing w:after="0" w:line="240" w:lineRule="auto"/>
              <w:jc w:val="center"/>
              <w:rPr>
                <w:color w:val="000000"/>
              </w:rPr>
            </w:pPr>
            <w:r>
              <w:rPr>
                <w:color w:val="000000"/>
              </w:rPr>
              <w:t>87</w:t>
            </w:r>
          </w:p>
        </w:tc>
        <w:tc>
          <w:tcPr>
            <w:tcW w:w="969" w:type="dxa"/>
            <w:vAlign w:val="center"/>
          </w:tcPr>
          <w:p w14:paraId="65C4FC43" w14:textId="5127E292" w:rsidR="004660EA" w:rsidRDefault="004660EA" w:rsidP="00EF4B12">
            <w:pPr>
              <w:spacing w:after="0" w:line="240" w:lineRule="auto"/>
              <w:jc w:val="center"/>
              <w:rPr>
                <w:color w:val="000000"/>
              </w:rPr>
            </w:pPr>
          </w:p>
          <w:p w14:paraId="53DC8C14" w14:textId="047CB62F" w:rsidR="00EA67E3" w:rsidRDefault="00EA67E3" w:rsidP="00EF4B12">
            <w:pPr>
              <w:spacing w:after="0" w:line="240" w:lineRule="auto"/>
              <w:jc w:val="center"/>
              <w:rPr>
                <w:color w:val="000000"/>
              </w:rPr>
            </w:pPr>
          </w:p>
          <w:p w14:paraId="02E87752" w14:textId="63F2F50D" w:rsidR="00AA321F" w:rsidRPr="00A973EE" w:rsidRDefault="00AA321F" w:rsidP="00EF4B12">
            <w:pPr>
              <w:spacing w:after="0" w:line="240" w:lineRule="auto"/>
              <w:jc w:val="center"/>
              <w:rPr>
                <w:color w:val="000000"/>
              </w:rPr>
            </w:pPr>
            <w:r>
              <w:rPr>
                <w:color w:val="000000"/>
              </w:rPr>
              <w:t>5</w:t>
            </w:r>
            <w:r w:rsidR="00755C9A">
              <w:rPr>
                <w:color w:val="000000"/>
              </w:rPr>
              <w:t>3</w:t>
            </w:r>
            <w:r>
              <w:rPr>
                <w:color w:val="000000"/>
              </w:rPr>
              <w:t>,</w:t>
            </w:r>
            <w:r w:rsidR="00755C9A">
              <w:rPr>
                <w:color w:val="000000"/>
              </w:rPr>
              <w:t>71</w:t>
            </w:r>
            <w:r>
              <w:rPr>
                <w:color w:val="000000"/>
              </w:rPr>
              <w:t>%</w:t>
            </w:r>
          </w:p>
        </w:tc>
        <w:tc>
          <w:tcPr>
            <w:tcW w:w="936" w:type="dxa"/>
            <w:vMerge/>
            <w:vAlign w:val="center"/>
          </w:tcPr>
          <w:p w14:paraId="2B36272F" w14:textId="77777777" w:rsidR="004660EA" w:rsidRPr="00A973EE" w:rsidRDefault="004660EA" w:rsidP="00EF4B12">
            <w:pPr>
              <w:spacing w:after="0" w:line="240" w:lineRule="auto"/>
              <w:jc w:val="center"/>
              <w:rPr>
                <w:color w:val="000000"/>
              </w:rPr>
            </w:pPr>
          </w:p>
        </w:tc>
        <w:tc>
          <w:tcPr>
            <w:tcW w:w="852" w:type="dxa"/>
            <w:vAlign w:val="center"/>
          </w:tcPr>
          <w:p w14:paraId="7569ABB2" w14:textId="2D73B37E" w:rsidR="004660EA" w:rsidRDefault="004660EA" w:rsidP="00EF4B12">
            <w:pPr>
              <w:spacing w:after="0" w:line="240" w:lineRule="auto"/>
              <w:jc w:val="center"/>
              <w:rPr>
                <w:color w:val="000000"/>
              </w:rPr>
            </w:pPr>
          </w:p>
          <w:p w14:paraId="564418D6" w14:textId="77777777" w:rsidR="00B379BC" w:rsidRDefault="00B379BC" w:rsidP="00EF4B12">
            <w:pPr>
              <w:spacing w:after="0" w:line="240" w:lineRule="auto"/>
              <w:jc w:val="center"/>
              <w:rPr>
                <w:color w:val="000000"/>
              </w:rPr>
            </w:pPr>
            <w:r>
              <w:rPr>
                <w:color w:val="000000"/>
              </w:rPr>
              <w:t>Osoby</w:t>
            </w:r>
          </w:p>
          <w:p w14:paraId="62F6B632" w14:textId="0F54537E" w:rsidR="00B379BC" w:rsidRPr="00A973EE" w:rsidRDefault="00B379BC" w:rsidP="00EF4B12">
            <w:pPr>
              <w:spacing w:after="0" w:line="240" w:lineRule="auto"/>
              <w:jc w:val="center"/>
              <w:rPr>
                <w:color w:val="000000"/>
              </w:rPr>
            </w:pPr>
            <w:r>
              <w:rPr>
                <w:color w:val="000000"/>
              </w:rPr>
              <w:t>75</w:t>
            </w:r>
          </w:p>
        </w:tc>
        <w:tc>
          <w:tcPr>
            <w:tcW w:w="969" w:type="dxa"/>
            <w:vAlign w:val="center"/>
          </w:tcPr>
          <w:p w14:paraId="0A15F163" w14:textId="4AB9BF3E" w:rsidR="004660EA" w:rsidRDefault="004660EA" w:rsidP="00EF4B12">
            <w:pPr>
              <w:spacing w:after="0" w:line="240" w:lineRule="auto"/>
              <w:jc w:val="center"/>
              <w:rPr>
                <w:color w:val="000000"/>
              </w:rPr>
            </w:pPr>
          </w:p>
          <w:p w14:paraId="2DB87EFF" w14:textId="2A3432B7" w:rsidR="00AA321F" w:rsidRPr="00A973EE" w:rsidRDefault="00B42628" w:rsidP="00EF4B12">
            <w:pPr>
              <w:spacing w:after="0" w:line="240" w:lineRule="auto"/>
              <w:jc w:val="center"/>
              <w:rPr>
                <w:color w:val="000000"/>
              </w:rPr>
            </w:pPr>
            <w:r>
              <w:rPr>
                <w:color w:val="000000"/>
              </w:rPr>
              <w:t>11,13%</w:t>
            </w:r>
          </w:p>
        </w:tc>
        <w:tc>
          <w:tcPr>
            <w:tcW w:w="936" w:type="dxa"/>
            <w:vMerge/>
            <w:vAlign w:val="center"/>
          </w:tcPr>
          <w:p w14:paraId="19ECC685" w14:textId="77777777" w:rsidR="004660EA" w:rsidRPr="00A973EE" w:rsidRDefault="004660EA" w:rsidP="00EF4B12">
            <w:pPr>
              <w:spacing w:after="0" w:line="240" w:lineRule="auto"/>
              <w:jc w:val="center"/>
              <w:rPr>
                <w:color w:val="000000"/>
              </w:rPr>
            </w:pPr>
          </w:p>
        </w:tc>
        <w:tc>
          <w:tcPr>
            <w:tcW w:w="852" w:type="dxa"/>
            <w:vAlign w:val="center"/>
          </w:tcPr>
          <w:p w14:paraId="02F1B020" w14:textId="7E718DB4" w:rsidR="00F075F7" w:rsidRPr="00A973EE" w:rsidRDefault="00F075F7" w:rsidP="00EF4B12">
            <w:pPr>
              <w:spacing w:after="0" w:line="240" w:lineRule="auto"/>
              <w:jc w:val="center"/>
              <w:rPr>
                <w:color w:val="000000"/>
              </w:rPr>
            </w:pPr>
            <w:r>
              <w:rPr>
                <w:color w:val="000000"/>
              </w:rPr>
              <w:t>Osoby</w:t>
            </w:r>
          </w:p>
          <w:p w14:paraId="3190E9F4" w14:textId="719571B3" w:rsidR="004660EA" w:rsidRPr="00A973EE" w:rsidRDefault="004660EA" w:rsidP="00EF4B12">
            <w:pPr>
              <w:spacing w:after="0" w:line="240" w:lineRule="auto"/>
              <w:jc w:val="center"/>
              <w:rPr>
                <w:color w:val="000000"/>
              </w:rPr>
            </w:pPr>
            <w:r w:rsidRPr="00A973EE">
              <w:rPr>
                <w:color w:val="000000"/>
              </w:rPr>
              <w:t>0</w:t>
            </w:r>
          </w:p>
        </w:tc>
        <w:tc>
          <w:tcPr>
            <w:tcW w:w="969" w:type="dxa"/>
            <w:vAlign w:val="center"/>
          </w:tcPr>
          <w:p w14:paraId="1F6C00CC" w14:textId="77777777" w:rsidR="004660EA" w:rsidRPr="00A973EE" w:rsidRDefault="004660EA" w:rsidP="00EF4B12">
            <w:pPr>
              <w:spacing w:after="0" w:line="240" w:lineRule="auto"/>
              <w:jc w:val="center"/>
              <w:rPr>
                <w:color w:val="000000"/>
              </w:rPr>
            </w:pPr>
            <w:r w:rsidRPr="00A973EE">
              <w:rPr>
                <w:color w:val="000000"/>
              </w:rPr>
              <w:t>100%</w:t>
            </w:r>
          </w:p>
        </w:tc>
        <w:tc>
          <w:tcPr>
            <w:tcW w:w="936" w:type="dxa"/>
            <w:vMerge/>
            <w:vAlign w:val="center"/>
          </w:tcPr>
          <w:p w14:paraId="0D674CB5" w14:textId="77777777" w:rsidR="004660EA" w:rsidRPr="00A973EE" w:rsidRDefault="004660EA" w:rsidP="00EF4B12">
            <w:pPr>
              <w:spacing w:after="0" w:line="240" w:lineRule="auto"/>
              <w:jc w:val="center"/>
              <w:rPr>
                <w:color w:val="000000"/>
              </w:rPr>
            </w:pPr>
          </w:p>
        </w:tc>
        <w:tc>
          <w:tcPr>
            <w:tcW w:w="998" w:type="dxa"/>
            <w:vAlign w:val="center"/>
          </w:tcPr>
          <w:p w14:paraId="3CD8927C" w14:textId="1AD5978B" w:rsidR="004660EA" w:rsidRDefault="004660EA" w:rsidP="00EF4B12">
            <w:pPr>
              <w:spacing w:after="0" w:line="240" w:lineRule="auto"/>
              <w:jc w:val="center"/>
              <w:rPr>
                <w:color w:val="000000"/>
              </w:rPr>
            </w:pPr>
          </w:p>
          <w:p w14:paraId="56460426" w14:textId="3F65D8F4" w:rsidR="00AA321F" w:rsidRDefault="00AA321F" w:rsidP="00EF4B12">
            <w:pPr>
              <w:spacing w:after="0" w:line="240" w:lineRule="auto"/>
              <w:jc w:val="center"/>
              <w:rPr>
                <w:color w:val="000000"/>
              </w:rPr>
            </w:pPr>
          </w:p>
          <w:p w14:paraId="0B2557BC" w14:textId="4948CDB2" w:rsidR="00755C9A" w:rsidRDefault="00755C9A" w:rsidP="00EF4B12">
            <w:pPr>
              <w:spacing w:after="0" w:line="240" w:lineRule="auto"/>
              <w:jc w:val="center"/>
              <w:rPr>
                <w:color w:val="000000"/>
              </w:rPr>
            </w:pPr>
            <w:r>
              <w:rPr>
                <w:color w:val="000000"/>
              </w:rPr>
              <w:t>162</w:t>
            </w:r>
          </w:p>
          <w:p w14:paraId="4EF670E1" w14:textId="7D9B9F95" w:rsidR="00CC3476" w:rsidRPr="00A973EE" w:rsidRDefault="00CC3476" w:rsidP="00EF4B12">
            <w:pPr>
              <w:spacing w:after="0" w:line="240" w:lineRule="auto"/>
              <w:jc w:val="center"/>
              <w:rPr>
                <w:color w:val="000000"/>
              </w:rPr>
            </w:pPr>
          </w:p>
        </w:tc>
        <w:tc>
          <w:tcPr>
            <w:tcW w:w="937" w:type="dxa"/>
            <w:vMerge/>
            <w:vAlign w:val="center"/>
          </w:tcPr>
          <w:p w14:paraId="5F553942" w14:textId="77777777" w:rsidR="004660EA" w:rsidRPr="004A6B14" w:rsidRDefault="004660EA" w:rsidP="00EF4B12">
            <w:pPr>
              <w:spacing w:after="0" w:line="240" w:lineRule="auto"/>
              <w:jc w:val="center"/>
            </w:pPr>
          </w:p>
        </w:tc>
        <w:tc>
          <w:tcPr>
            <w:tcW w:w="790" w:type="dxa"/>
            <w:vAlign w:val="center"/>
          </w:tcPr>
          <w:p w14:paraId="63828ACA" w14:textId="77777777" w:rsidR="004660EA" w:rsidRPr="004A6B14" w:rsidRDefault="004660EA" w:rsidP="00EF4B12">
            <w:pPr>
              <w:spacing w:after="0" w:line="240" w:lineRule="auto"/>
              <w:jc w:val="center"/>
            </w:pPr>
            <w:r w:rsidRPr="004A6B14">
              <w:t>RPO</w:t>
            </w:r>
          </w:p>
        </w:tc>
        <w:tc>
          <w:tcPr>
            <w:tcW w:w="850" w:type="dxa"/>
            <w:vAlign w:val="center"/>
          </w:tcPr>
          <w:p w14:paraId="22136437" w14:textId="77777777" w:rsidR="004660EA" w:rsidRPr="004A6B14" w:rsidRDefault="004660EA" w:rsidP="00EF4B12">
            <w:pPr>
              <w:spacing w:after="0" w:line="240" w:lineRule="auto"/>
              <w:jc w:val="center"/>
            </w:pPr>
            <w:r w:rsidRPr="004A6B14">
              <w:t>Realizacja LSR</w:t>
            </w:r>
          </w:p>
        </w:tc>
      </w:tr>
      <w:tr w:rsidR="00F20527" w:rsidRPr="004A6B14" w14:paraId="3315E66D" w14:textId="77777777" w:rsidTr="00774EB8">
        <w:trPr>
          <w:trHeight w:val="3223"/>
        </w:trPr>
        <w:tc>
          <w:tcPr>
            <w:tcW w:w="1097" w:type="dxa"/>
            <w:vAlign w:val="center"/>
          </w:tcPr>
          <w:p w14:paraId="5242354B" w14:textId="77777777" w:rsidR="00F20527" w:rsidRPr="004A6B14" w:rsidRDefault="00F20527" w:rsidP="00EF4B12">
            <w:pPr>
              <w:spacing w:after="0" w:line="240" w:lineRule="auto"/>
            </w:pPr>
            <w:r w:rsidRPr="004A6B14">
              <w:t>P3.1.2 Wsparcie rodziny i środowiska (EFS)</w:t>
            </w:r>
          </w:p>
        </w:tc>
        <w:tc>
          <w:tcPr>
            <w:tcW w:w="1759" w:type="dxa"/>
          </w:tcPr>
          <w:p w14:paraId="51035A8F" w14:textId="12F4B1F7" w:rsidR="00F20527" w:rsidRPr="00A973EE" w:rsidRDefault="00F20527" w:rsidP="00EF4B12">
            <w:pPr>
              <w:spacing w:after="0" w:line="240" w:lineRule="auto"/>
              <w:rPr>
                <w:color w:val="000000"/>
              </w:rPr>
            </w:pPr>
            <w:r w:rsidRPr="004A6B14">
              <w:t xml:space="preserve">Liczba osób </w:t>
            </w:r>
            <w:r w:rsidRPr="00A973EE">
              <w:rPr>
                <w:color w:val="000000"/>
              </w:rPr>
              <w:t xml:space="preserve">zagrożonych ubóstwem lub wykluczeniem społecznym objętych usługami społecznymi świadczonymi w interesie ogólnym </w:t>
            </w:r>
            <w:r>
              <w:rPr>
                <w:color w:val="000000"/>
              </w:rPr>
              <w:t>w programie</w:t>
            </w:r>
          </w:p>
        </w:tc>
        <w:tc>
          <w:tcPr>
            <w:tcW w:w="887" w:type="dxa"/>
            <w:vAlign w:val="center"/>
          </w:tcPr>
          <w:p w14:paraId="45130C0B" w14:textId="77777777" w:rsidR="00F20527" w:rsidRDefault="00F20527" w:rsidP="00EF4B12">
            <w:pPr>
              <w:spacing w:after="0" w:line="240" w:lineRule="auto"/>
              <w:jc w:val="center"/>
            </w:pPr>
            <w:r>
              <w:t>Osoby</w:t>
            </w:r>
          </w:p>
          <w:p w14:paraId="46FA9A8A" w14:textId="06C1D984" w:rsidR="00F20527" w:rsidRPr="004A6B14" w:rsidRDefault="00F20527" w:rsidP="00EF4B12">
            <w:pPr>
              <w:spacing w:after="0" w:line="240" w:lineRule="auto"/>
              <w:jc w:val="center"/>
            </w:pPr>
            <w:r w:rsidRPr="004A6B14">
              <w:t>0</w:t>
            </w:r>
          </w:p>
        </w:tc>
        <w:tc>
          <w:tcPr>
            <w:tcW w:w="969" w:type="dxa"/>
            <w:vAlign w:val="center"/>
          </w:tcPr>
          <w:p w14:paraId="14FBD5D7" w14:textId="239E8205" w:rsidR="00F20527" w:rsidRPr="004A6B14" w:rsidRDefault="00F20527" w:rsidP="00EF4B12">
            <w:pPr>
              <w:spacing w:after="0" w:line="240" w:lineRule="auto"/>
              <w:jc w:val="center"/>
            </w:pPr>
            <w:r w:rsidRPr="004A6B14">
              <w:t>0</w:t>
            </w:r>
          </w:p>
        </w:tc>
        <w:tc>
          <w:tcPr>
            <w:tcW w:w="936" w:type="dxa"/>
            <w:vAlign w:val="center"/>
          </w:tcPr>
          <w:p w14:paraId="75D3477D" w14:textId="5BAC5004" w:rsidR="00F20527" w:rsidRPr="00A973EE" w:rsidRDefault="00F20527" w:rsidP="00EF4B12">
            <w:pPr>
              <w:spacing w:after="0" w:line="240" w:lineRule="auto"/>
              <w:jc w:val="center"/>
              <w:rPr>
                <w:color w:val="000000"/>
              </w:rPr>
            </w:pPr>
            <w:r w:rsidRPr="00A973EE">
              <w:rPr>
                <w:color w:val="000000"/>
              </w:rPr>
              <w:t>0</w:t>
            </w:r>
          </w:p>
        </w:tc>
        <w:tc>
          <w:tcPr>
            <w:tcW w:w="852" w:type="dxa"/>
            <w:vAlign w:val="center"/>
          </w:tcPr>
          <w:p w14:paraId="1DDDADCF" w14:textId="77777777" w:rsidR="00F20527" w:rsidRDefault="00F20527" w:rsidP="00EF4B12">
            <w:pPr>
              <w:spacing w:after="0" w:line="240" w:lineRule="auto"/>
              <w:jc w:val="center"/>
            </w:pPr>
            <w:r>
              <w:t>Osoby</w:t>
            </w:r>
          </w:p>
          <w:p w14:paraId="211759AA" w14:textId="48F8400E" w:rsidR="00F20527" w:rsidRPr="004A6B14" w:rsidRDefault="00F20527" w:rsidP="00EF4B12">
            <w:pPr>
              <w:spacing w:after="0" w:line="240" w:lineRule="auto"/>
              <w:jc w:val="center"/>
            </w:pPr>
            <w:del w:id="250" w:author="WirkowskaAnna" w:date="2019-10-08T09:46:00Z">
              <w:r w:rsidRPr="004A6B14" w:rsidDel="00E82AAD">
                <w:delText>165</w:delText>
              </w:r>
            </w:del>
            <w:ins w:id="251" w:author="WirkowskaAnna" w:date="2019-10-08T09:46:00Z">
              <w:r w:rsidR="00E82AAD">
                <w:t>70</w:t>
              </w:r>
            </w:ins>
          </w:p>
        </w:tc>
        <w:tc>
          <w:tcPr>
            <w:tcW w:w="969" w:type="dxa"/>
            <w:vAlign w:val="center"/>
          </w:tcPr>
          <w:p w14:paraId="17D7A2FB" w14:textId="663A3319" w:rsidR="00F20527" w:rsidRPr="004A6B14" w:rsidRDefault="00F20527" w:rsidP="00EF4B12">
            <w:pPr>
              <w:spacing w:after="0" w:line="240" w:lineRule="auto"/>
              <w:jc w:val="center"/>
            </w:pPr>
            <w:r w:rsidRPr="004A6B14">
              <w:t>100%</w:t>
            </w:r>
          </w:p>
        </w:tc>
        <w:tc>
          <w:tcPr>
            <w:tcW w:w="936" w:type="dxa"/>
            <w:vAlign w:val="center"/>
          </w:tcPr>
          <w:p w14:paraId="469430F4" w14:textId="395D2F66" w:rsidR="00F20527" w:rsidRPr="00A973EE" w:rsidRDefault="00F20527" w:rsidP="00EF4B12">
            <w:pPr>
              <w:spacing w:after="0" w:line="240" w:lineRule="auto"/>
              <w:jc w:val="center"/>
              <w:rPr>
                <w:color w:val="000000"/>
              </w:rPr>
            </w:pPr>
            <w:r w:rsidRPr="00A973EE">
              <w:rPr>
                <w:color w:val="000000"/>
              </w:rPr>
              <w:t>550 000</w:t>
            </w:r>
          </w:p>
          <w:p w14:paraId="3E26DC34" w14:textId="77777777" w:rsidR="00F20527" w:rsidRPr="00A973EE" w:rsidRDefault="00F20527" w:rsidP="00EF4B12">
            <w:pPr>
              <w:spacing w:after="0" w:line="240" w:lineRule="auto"/>
              <w:jc w:val="center"/>
              <w:rPr>
                <w:color w:val="000000"/>
              </w:rPr>
            </w:pPr>
          </w:p>
        </w:tc>
        <w:tc>
          <w:tcPr>
            <w:tcW w:w="852" w:type="dxa"/>
            <w:vAlign w:val="center"/>
          </w:tcPr>
          <w:p w14:paraId="45D7FAC2" w14:textId="77777777" w:rsidR="00F20527" w:rsidRDefault="00F20527" w:rsidP="00EF4B12">
            <w:pPr>
              <w:spacing w:after="0" w:line="240" w:lineRule="auto"/>
              <w:jc w:val="center"/>
            </w:pPr>
            <w:r>
              <w:t>Osoby</w:t>
            </w:r>
          </w:p>
          <w:p w14:paraId="22BB69EF" w14:textId="09BBC6B6" w:rsidR="00F20527" w:rsidRPr="004A6B14" w:rsidRDefault="00F20527" w:rsidP="00EF4B12">
            <w:pPr>
              <w:spacing w:after="0" w:line="240" w:lineRule="auto"/>
              <w:jc w:val="center"/>
            </w:pPr>
            <w:r w:rsidRPr="004A6B14">
              <w:t>0</w:t>
            </w:r>
          </w:p>
        </w:tc>
        <w:tc>
          <w:tcPr>
            <w:tcW w:w="969" w:type="dxa"/>
            <w:vAlign w:val="center"/>
          </w:tcPr>
          <w:p w14:paraId="0ADBCCAB" w14:textId="177F56BA" w:rsidR="00F20527" w:rsidRPr="004A6B14" w:rsidRDefault="00F20527" w:rsidP="00EF4B12">
            <w:pPr>
              <w:spacing w:after="0" w:line="240" w:lineRule="auto"/>
              <w:jc w:val="center"/>
            </w:pPr>
            <w:r w:rsidRPr="004A6B14">
              <w:t>100%</w:t>
            </w:r>
          </w:p>
        </w:tc>
        <w:tc>
          <w:tcPr>
            <w:tcW w:w="936" w:type="dxa"/>
            <w:vAlign w:val="center"/>
          </w:tcPr>
          <w:p w14:paraId="2B908FBA" w14:textId="5AAFF8C5" w:rsidR="00F20527" w:rsidRPr="00A973EE" w:rsidRDefault="00F20527" w:rsidP="00EF4B12">
            <w:pPr>
              <w:spacing w:after="0" w:line="240" w:lineRule="auto"/>
              <w:jc w:val="center"/>
              <w:rPr>
                <w:color w:val="000000"/>
              </w:rPr>
            </w:pPr>
            <w:r w:rsidRPr="00A973EE">
              <w:rPr>
                <w:color w:val="000000"/>
              </w:rPr>
              <w:t>0</w:t>
            </w:r>
          </w:p>
        </w:tc>
        <w:tc>
          <w:tcPr>
            <w:tcW w:w="998" w:type="dxa"/>
            <w:vAlign w:val="center"/>
          </w:tcPr>
          <w:p w14:paraId="63E691CF" w14:textId="036078DA" w:rsidR="00F20527" w:rsidRPr="004A6B14" w:rsidRDefault="00F20527" w:rsidP="00EF4B12">
            <w:pPr>
              <w:spacing w:after="0" w:line="240" w:lineRule="auto"/>
              <w:jc w:val="center"/>
            </w:pPr>
            <w:del w:id="252" w:author="WirkowskaAnna" w:date="2019-10-08T09:46:00Z">
              <w:r w:rsidRPr="004A6B14" w:rsidDel="00E82AAD">
                <w:delText>165</w:delText>
              </w:r>
            </w:del>
            <w:ins w:id="253" w:author="WirkowskaAnna" w:date="2019-10-08T09:46:00Z">
              <w:r w:rsidR="00E82AAD">
                <w:t>70</w:t>
              </w:r>
            </w:ins>
          </w:p>
        </w:tc>
        <w:tc>
          <w:tcPr>
            <w:tcW w:w="937" w:type="dxa"/>
            <w:vAlign w:val="center"/>
          </w:tcPr>
          <w:p w14:paraId="1F7497BB" w14:textId="2B79879A" w:rsidR="00F20527" w:rsidRPr="00A973EE" w:rsidRDefault="00F20527" w:rsidP="00EF4B12">
            <w:pPr>
              <w:spacing w:after="0" w:line="240" w:lineRule="auto"/>
              <w:jc w:val="center"/>
              <w:rPr>
                <w:color w:val="000000"/>
              </w:rPr>
            </w:pPr>
            <w:r w:rsidRPr="00A973EE">
              <w:rPr>
                <w:color w:val="000000"/>
              </w:rPr>
              <w:t>550 000</w:t>
            </w:r>
          </w:p>
          <w:p w14:paraId="56ED9921" w14:textId="77777777" w:rsidR="00F20527" w:rsidRPr="00A973EE" w:rsidRDefault="00F20527" w:rsidP="00EF4B12">
            <w:pPr>
              <w:spacing w:after="0" w:line="240" w:lineRule="auto"/>
              <w:jc w:val="center"/>
              <w:rPr>
                <w:color w:val="000000"/>
              </w:rPr>
            </w:pPr>
          </w:p>
        </w:tc>
        <w:tc>
          <w:tcPr>
            <w:tcW w:w="790" w:type="dxa"/>
            <w:vAlign w:val="center"/>
          </w:tcPr>
          <w:p w14:paraId="741869AA" w14:textId="797AEB30" w:rsidR="00F20527" w:rsidRPr="004A6B14" w:rsidRDefault="00F20527" w:rsidP="00EF4B12">
            <w:pPr>
              <w:spacing w:after="0" w:line="240" w:lineRule="auto"/>
              <w:jc w:val="center"/>
            </w:pPr>
            <w:r w:rsidRPr="004A6B14">
              <w:t>RPO</w:t>
            </w:r>
          </w:p>
        </w:tc>
        <w:tc>
          <w:tcPr>
            <w:tcW w:w="850" w:type="dxa"/>
            <w:vAlign w:val="center"/>
          </w:tcPr>
          <w:p w14:paraId="679AA76D" w14:textId="38B253B6" w:rsidR="00F20527" w:rsidRPr="004A6B14" w:rsidRDefault="00F20527" w:rsidP="00EF4B12">
            <w:pPr>
              <w:spacing w:after="0" w:line="240" w:lineRule="auto"/>
              <w:jc w:val="center"/>
            </w:pPr>
            <w:r w:rsidRPr="004A6B14">
              <w:t>Realizacja LSR</w:t>
            </w:r>
          </w:p>
        </w:tc>
      </w:tr>
      <w:tr w:rsidR="004660EA" w:rsidRPr="004A6B14" w14:paraId="4F2AD052" w14:textId="77777777" w:rsidTr="00BF20FA">
        <w:tc>
          <w:tcPr>
            <w:tcW w:w="2856" w:type="dxa"/>
            <w:gridSpan w:val="2"/>
          </w:tcPr>
          <w:p w14:paraId="1548C546" w14:textId="77777777" w:rsidR="004660EA" w:rsidRPr="004A6B14" w:rsidRDefault="004660EA" w:rsidP="00EF4B12">
            <w:pPr>
              <w:spacing w:after="0" w:line="240" w:lineRule="auto"/>
            </w:pPr>
            <w:r w:rsidRPr="004A6B14">
              <w:rPr>
                <w:b/>
                <w:bCs/>
              </w:rPr>
              <w:t>Razem cel szczegółowy 1</w:t>
            </w:r>
          </w:p>
        </w:tc>
        <w:tc>
          <w:tcPr>
            <w:tcW w:w="1856" w:type="dxa"/>
            <w:gridSpan w:val="2"/>
            <w:shd w:val="clear" w:color="auto" w:fill="C0C0C0"/>
            <w:vAlign w:val="center"/>
          </w:tcPr>
          <w:p w14:paraId="23C4DE4E" w14:textId="77777777" w:rsidR="004660EA" w:rsidRPr="004A6B14" w:rsidRDefault="004660EA" w:rsidP="00EF4B12">
            <w:pPr>
              <w:spacing w:after="0" w:line="240" w:lineRule="auto"/>
            </w:pPr>
          </w:p>
        </w:tc>
        <w:tc>
          <w:tcPr>
            <w:tcW w:w="936" w:type="dxa"/>
            <w:vAlign w:val="center"/>
          </w:tcPr>
          <w:p w14:paraId="529121F0" w14:textId="3D547FF4" w:rsidR="00E50FA6" w:rsidRPr="004A6B14" w:rsidRDefault="004660EA" w:rsidP="00261027">
            <w:pPr>
              <w:spacing w:after="0" w:line="240" w:lineRule="auto"/>
              <w:jc w:val="center"/>
            </w:pPr>
            <w:del w:id="254" w:author="WirkowskaAnna" w:date="2019-10-08T09:47:00Z">
              <w:r w:rsidRPr="004A6B14" w:rsidDel="00E82AAD">
                <w:delText>3 797 684</w:delText>
              </w:r>
            </w:del>
            <w:ins w:id="255" w:author="WirkowskaAnna" w:date="2019-10-08T09:47:00Z">
              <w:r w:rsidR="00E82AAD">
                <w:t>1.863.957,66</w:t>
              </w:r>
            </w:ins>
          </w:p>
        </w:tc>
        <w:tc>
          <w:tcPr>
            <w:tcW w:w="1821" w:type="dxa"/>
            <w:gridSpan w:val="2"/>
            <w:shd w:val="clear" w:color="auto" w:fill="C0C0C0"/>
            <w:vAlign w:val="center"/>
          </w:tcPr>
          <w:p w14:paraId="24CFD898" w14:textId="77777777" w:rsidR="004660EA" w:rsidRPr="004A6B14" w:rsidRDefault="004660EA" w:rsidP="00261027">
            <w:pPr>
              <w:spacing w:after="0" w:line="240" w:lineRule="auto"/>
              <w:jc w:val="center"/>
            </w:pPr>
          </w:p>
        </w:tc>
        <w:tc>
          <w:tcPr>
            <w:tcW w:w="936" w:type="dxa"/>
            <w:vAlign w:val="center"/>
          </w:tcPr>
          <w:p w14:paraId="54B501FB" w14:textId="77777777" w:rsidR="004660EA" w:rsidRPr="004A6B14" w:rsidRDefault="004660EA" w:rsidP="00261027">
            <w:pPr>
              <w:spacing w:after="0" w:line="240" w:lineRule="auto"/>
              <w:jc w:val="center"/>
            </w:pPr>
            <w:r w:rsidRPr="004A6B14">
              <w:t>1 950 000</w:t>
            </w:r>
          </w:p>
        </w:tc>
        <w:tc>
          <w:tcPr>
            <w:tcW w:w="1821" w:type="dxa"/>
            <w:gridSpan w:val="2"/>
            <w:shd w:val="clear" w:color="auto" w:fill="C0C0C0"/>
            <w:vAlign w:val="center"/>
          </w:tcPr>
          <w:p w14:paraId="3F19CDF4" w14:textId="77777777" w:rsidR="004660EA" w:rsidRPr="004A6B14" w:rsidRDefault="004660EA" w:rsidP="00261027">
            <w:pPr>
              <w:spacing w:after="0" w:line="240" w:lineRule="auto"/>
              <w:jc w:val="center"/>
            </w:pPr>
          </w:p>
        </w:tc>
        <w:tc>
          <w:tcPr>
            <w:tcW w:w="936" w:type="dxa"/>
            <w:vAlign w:val="center"/>
          </w:tcPr>
          <w:p w14:paraId="5BFEE653" w14:textId="77777777" w:rsidR="004660EA" w:rsidRPr="004A6B14" w:rsidRDefault="004660EA" w:rsidP="00261027">
            <w:pPr>
              <w:spacing w:after="0" w:line="240" w:lineRule="auto"/>
              <w:jc w:val="center"/>
            </w:pPr>
            <w:r w:rsidRPr="004A6B14">
              <w:t>0</w:t>
            </w:r>
          </w:p>
        </w:tc>
        <w:tc>
          <w:tcPr>
            <w:tcW w:w="998" w:type="dxa"/>
            <w:shd w:val="clear" w:color="auto" w:fill="C0C0C0"/>
            <w:vAlign w:val="center"/>
          </w:tcPr>
          <w:p w14:paraId="5CD6F271" w14:textId="77777777" w:rsidR="004660EA" w:rsidRPr="004A6B14" w:rsidRDefault="004660EA" w:rsidP="00261027">
            <w:pPr>
              <w:spacing w:after="0" w:line="240" w:lineRule="auto"/>
              <w:jc w:val="center"/>
            </w:pPr>
          </w:p>
        </w:tc>
        <w:tc>
          <w:tcPr>
            <w:tcW w:w="937" w:type="dxa"/>
            <w:vAlign w:val="center"/>
          </w:tcPr>
          <w:p w14:paraId="3D1FAF4B" w14:textId="49D3C19C" w:rsidR="00E50FA6" w:rsidRPr="004A6B14" w:rsidRDefault="004660EA" w:rsidP="00261027">
            <w:pPr>
              <w:spacing w:after="0" w:line="240" w:lineRule="auto"/>
              <w:jc w:val="center"/>
            </w:pPr>
            <w:del w:id="256" w:author="WirkowskaAnna" w:date="2019-10-08T09:48:00Z">
              <w:r w:rsidRPr="004A6B14" w:rsidDel="00E82AAD">
                <w:delText>5 747 684</w:delText>
              </w:r>
            </w:del>
            <w:ins w:id="257" w:author="WirkowskaAnna" w:date="2019-10-08T09:48:00Z">
              <w:r w:rsidR="00E82AAD">
                <w:t>3.813.957,66</w:t>
              </w:r>
            </w:ins>
          </w:p>
        </w:tc>
        <w:tc>
          <w:tcPr>
            <w:tcW w:w="790" w:type="dxa"/>
            <w:shd w:val="clear" w:color="auto" w:fill="BFBFBF"/>
            <w:vAlign w:val="center"/>
          </w:tcPr>
          <w:p w14:paraId="0394ACB6" w14:textId="77777777" w:rsidR="004660EA" w:rsidRPr="004A6B14" w:rsidRDefault="004660EA" w:rsidP="00EF4B12">
            <w:pPr>
              <w:spacing w:after="0" w:line="240" w:lineRule="auto"/>
            </w:pPr>
          </w:p>
        </w:tc>
        <w:tc>
          <w:tcPr>
            <w:tcW w:w="850" w:type="dxa"/>
            <w:shd w:val="clear" w:color="auto" w:fill="BFBFBF"/>
            <w:vAlign w:val="center"/>
          </w:tcPr>
          <w:p w14:paraId="79B27B22" w14:textId="77777777" w:rsidR="004660EA" w:rsidRPr="004A6B14" w:rsidRDefault="004660EA" w:rsidP="00EF4B12">
            <w:pPr>
              <w:spacing w:after="0" w:line="240" w:lineRule="auto"/>
            </w:pPr>
          </w:p>
        </w:tc>
      </w:tr>
      <w:tr w:rsidR="001C020B" w:rsidRPr="004A6B14" w14:paraId="66F677B5" w14:textId="77777777">
        <w:tc>
          <w:tcPr>
            <w:tcW w:w="2856" w:type="dxa"/>
            <w:gridSpan w:val="2"/>
          </w:tcPr>
          <w:p w14:paraId="3886B521" w14:textId="77777777" w:rsidR="001C020B" w:rsidRPr="00A973EE" w:rsidRDefault="001C020B" w:rsidP="00EF4B12">
            <w:pPr>
              <w:spacing w:after="0" w:line="240" w:lineRule="auto"/>
              <w:rPr>
                <w:b/>
                <w:bCs/>
                <w:color w:val="000000"/>
              </w:rPr>
            </w:pPr>
            <w:r w:rsidRPr="00A973EE">
              <w:rPr>
                <w:b/>
                <w:bCs/>
                <w:color w:val="000000"/>
              </w:rPr>
              <w:t>Wskaźnik rezultatu 1</w:t>
            </w:r>
          </w:p>
          <w:p w14:paraId="22DF7693" w14:textId="77777777" w:rsidR="001C020B" w:rsidRPr="00A973EE" w:rsidRDefault="001C020B" w:rsidP="00EF4B12">
            <w:pPr>
              <w:autoSpaceDE w:val="0"/>
              <w:autoSpaceDN w:val="0"/>
              <w:adjustRightInd w:val="0"/>
              <w:rPr>
                <w:color w:val="000000"/>
              </w:rPr>
            </w:pPr>
            <w:r w:rsidRPr="00A973EE">
              <w:rPr>
                <w:color w:val="000000"/>
              </w:rPr>
              <w:t>Liczba mieszkańców LGD objętych programami aktywnej integracji</w:t>
            </w:r>
          </w:p>
        </w:tc>
        <w:tc>
          <w:tcPr>
            <w:tcW w:w="887" w:type="dxa"/>
            <w:vAlign w:val="center"/>
          </w:tcPr>
          <w:p w14:paraId="2EC7AFCB" w14:textId="1305A637" w:rsidR="000A40F0" w:rsidRPr="004A6B14" w:rsidRDefault="00F075F7" w:rsidP="00EF4B12">
            <w:pPr>
              <w:spacing w:after="0" w:line="240" w:lineRule="auto"/>
              <w:jc w:val="center"/>
            </w:pPr>
            <w:r>
              <w:t>O</w:t>
            </w:r>
            <w:r w:rsidR="000A40F0">
              <w:t>soby</w:t>
            </w:r>
          </w:p>
          <w:p w14:paraId="03C8BD91" w14:textId="4140E51A" w:rsidR="001C020B" w:rsidRDefault="001C020B" w:rsidP="00EF4B12">
            <w:pPr>
              <w:spacing w:after="0" w:line="240" w:lineRule="auto"/>
              <w:jc w:val="center"/>
            </w:pPr>
          </w:p>
          <w:p w14:paraId="08CDC9CE" w14:textId="0ADAA805" w:rsidR="00E50FA6" w:rsidRPr="004A6B14" w:rsidRDefault="00755C9A" w:rsidP="00EF4B12">
            <w:pPr>
              <w:spacing w:after="0" w:line="240" w:lineRule="auto"/>
              <w:jc w:val="center"/>
            </w:pPr>
            <w:r>
              <w:t>87</w:t>
            </w:r>
          </w:p>
        </w:tc>
        <w:tc>
          <w:tcPr>
            <w:tcW w:w="969" w:type="dxa"/>
            <w:vAlign w:val="center"/>
          </w:tcPr>
          <w:p w14:paraId="7EA65A95" w14:textId="6D60A89E" w:rsidR="001C020B" w:rsidRDefault="001C020B" w:rsidP="00EF4B12">
            <w:pPr>
              <w:spacing w:after="0" w:line="240" w:lineRule="auto"/>
              <w:jc w:val="center"/>
            </w:pPr>
          </w:p>
          <w:p w14:paraId="59C38F85" w14:textId="4E358DA9" w:rsidR="002C14EF" w:rsidRPr="004A6B14" w:rsidRDefault="00755C9A" w:rsidP="00EF4B12">
            <w:pPr>
              <w:spacing w:after="0" w:line="240" w:lineRule="auto"/>
              <w:jc w:val="center"/>
            </w:pPr>
            <w:r>
              <w:t>53</w:t>
            </w:r>
            <w:r w:rsidR="002C14EF">
              <w:t>,</w:t>
            </w:r>
            <w:r>
              <w:t>71</w:t>
            </w:r>
            <w:r w:rsidR="00527335">
              <w:t>%</w:t>
            </w:r>
          </w:p>
        </w:tc>
        <w:tc>
          <w:tcPr>
            <w:tcW w:w="936" w:type="dxa"/>
            <w:vMerge w:val="restart"/>
            <w:vAlign w:val="center"/>
          </w:tcPr>
          <w:p w14:paraId="3E65B72F" w14:textId="6D0DF951" w:rsidR="00527335" w:rsidRPr="00D963B7" w:rsidRDefault="001C020B" w:rsidP="00EF4B12">
            <w:pPr>
              <w:spacing w:after="0" w:line="240" w:lineRule="auto"/>
              <w:jc w:val="center"/>
              <w:rPr>
                <w:color w:val="000000"/>
              </w:rPr>
            </w:pPr>
            <w:del w:id="258" w:author="WirkowskaAnna" w:date="2019-10-08T09:49:00Z">
              <w:r w:rsidRPr="00D963B7" w:rsidDel="00E82AAD">
                <w:rPr>
                  <w:color w:val="000000"/>
                </w:rPr>
                <w:delText>3 797 684</w:delText>
              </w:r>
            </w:del>
            <w:ins w:id="259" w:author="WirkowskaAnna" w:date="2019-10-08T09:49:00Z">
              <w:r w:rsidR="00E82AAD">
                <w:rPr>
                  <w:color w:val="000000"/>
                </w:rPr>
                <w:t>1</w:t>
              </w:r>
            </w:ins>
            <w:ins w:id="260" w:author="WirkowskaAnna" w:date="2019-10-08T09:50:00Z">
              <w:r w:rsidR="00E82AAD">
                <w:rPr>
                  <w:color w:val="000000"/>
                </w:rPr>
                <w:t>.863.957,66</w:t>
              </w:r>
            </w:ins>
          </w:p>
        </w:tc>
        <w:tc>
          <w:tcPr>
            <w:tcW w:w="852" w:type="dxa"/>
            <w:vAlign w:val="center"/>
          </w:tcPr>
          <w:p w14:paraId="3A239C8B" w14:textId="01B4063C" w:rsidR="000A40F0" w:rsidRDefault="00F075F7" w:rsidP="00EF4B12">
            <w:pPr>
              <w:spacing w:after="0" w:line="240" w:lineRule="auto"/>
              <w:jc w:val="center"/>
            </w:pPr>
            <w:r>
              <w:t>O</w:t>
            </w:r>
            <w:r w:rsidR="000A40F0">
              <w:t>soby</w:t>
            </w:r>
          </w:p>
          <w:p w14:paraId="05251B14" w14:textId="5212E68D" w:rsidR="001C020B" w:rsidRPr="004A6B14" w:rsidRDefault="001C020B" w:rsidP="00EF4B12">
            <w:pPr>
              <w:spacing w:after="0" w:line="240" w:lineRule="auto"/>
              <w:jc w:val="center"/>
            </w:pPr>
            <w:r>
              <w:t>75</w:t>
            </w:r>
          </w:p>
        </w:tc>
        <w:tc>
          <w:tcPr>
            <w:tcW w:w="969" w:type="dxa"/>
            <w:vAlign w:val="center"/>
          </w:tcPr>
          <w:p w14:paraId="7B8C88A2" w14:textId="77777777" w:rsidR="001C020B" w:rsidRPr="004A6B14" w:rsidRDefault="001C020B" w:rsidP="00EF4B12">
            <w:pPr>
              <w:spacing w:after="0" w:line="240" w:lineRule="auto"/>
              <w:jc w:val="center"/>
            </w:pPr>
            <w:r w:rsidRPr="004A6B14">
              <w:t>100%</w:t>
            </w:r>
          </w:p>
        </w:tc>
        <w:tc>
          <w:tcPr>
            <w:tcW w:w="936" w:type="dxa"/>
            <w:vMerge w:val="restart"/>
            <w:vAlign w:val="center"/>
          </w:tcPr>
          <w:p w14:paraId="59629BCC" w14:textId="77777777" w:rsidR="001C020B" w:rsidRPr="00D963B7" w:rsidRDefault="001C020B" w:rsidP="00EF4B12">
            <w:pPr>
              <w:spacing w:after="0" w:line="240" w:lineRule="auto"/>
              <w:jc w:val="center"/>
              <w:rPr>
                <w:color w:val="000000"/>
              </w:rPr>
            </w:pPr>
            <w:r w:rsidRPr="00D963B7">
              <w:rPr>
                <w:color w:val="000000"/>
              </w:rPr>
              <w:t>1 950 000</w:t>
            </w:r>
          </w:p>
        </w:tc>
        <w:tc>
          <w:tcPr>
            <w:tcW w:w="852" w:type="dxa"/>
            <w:vAlign w:val="center"/>
          </w:tcPr>
          <w:p w14:paraId="5E9629F9" w14:textId="6030F2B1" w:rsidR="000A40F0" w:rsidRDefault="00F075F7" w:rsidP="00EF4B12">
            <w:pPr>
              <w:spacing w:after="0" w:line="240" w:lineRule="auto"/>
              <w:jc w:val="center"/>
            </w:pPr>
            <w:r>
              <w:t>O</w:t>
            </w:r>
            <w:r w:rsidR="000A40F0">
              <w:t>soby</w:t>
            </w:r>
          </w:p>
          <w:p w14:paraId="0C54C6B6" w14:textId="6D7C8F66" w:rsidR="001C020B" w:rsidRPr="004A6B14" w:rsidRDefault="001C020B" w:rsidP="00EF4B12">
            <w:pPr>
              <w:spacing w:after="0" w:line="240" w:lineRule="auto"/>
              <w:jc w:val="center"/>
            </w:pPr>
            <w:r w:rsidRPr="004A6B14">
              <w:t>0</w:t>
            </w:r>
          </w:p>
        </w:tc>
        <w:tc>
          <w:tcPr>
            <w:tcW w:w="969" w:type="dxa"/>
            <w:vAlign w:val="center"/>
          </w:tcPr>
          <w:p w14:paraId="2B57E68C" w14:textId="77777777" w:rsidR="001C020B" w:rsidRPr="004A6B14" w:rsidRDefault="001C020B" w:rsidP="00EF4B12">
            <w:pPr>
              <w:spacing w:after="0" w:line="240" w:lineRule="auto"/>
              <w:jc w:val="center"/>
            </w:pPr>
            <w:r w:rsidRPr="004A6B14">
              <w:t>100%</w:t>
            </w:r>
          </w:p>
        </w:tc>
        <w:tc>
          <w:tcPr>
            <w:tcW w:w="936" w:type="dxa"/>
            <w:vMerge w:val="restart"/>
            <w:vAlign w:val="center"/>
          </w:tcPr>
          <w:p w14:paraId="663445B3" w14:textId="77777777" w:rsidR="001C020B" w:rsidRPr="00D963B7" w:rsidRDefault="001C020B" w:rsidP="00EF4B12">
            <w:pPr>
              <w:spacing w:after="0" w:line="240" w:lineRule="auto"/>
              <w:jc w:val="center"/>
              <w:rPr>
                <w:color w:val="000000"/>
              </w:rPr>
            </w:pPr>
            <w:r w:rsidRPr="00D963B7">
              <w:rPr>
                <w:color w:val="000000"/>
              </w:rPr>
              <w:t>0</w:t>
            </w:r>
          </w:p>
        </w:tc>
        <w:tc>
          <w:tcPr>
            <w:tcW w:w="998" w:type="dxa"/>
            <w:vAlign w:val="center"/>
          </w:tcPr>
          <w:p w14:paraId="4753FACA" w14:textId="3031B71A" w:rsidR="00E50FA6" w:rsidRDefault="00E50FA6" w:rsidP="00EF4B12">
            <w:pPr>
              <w:spacing w:after="0" w:line="240" w:lineRule="auto"/>
              <w:jc w:val="center"/>
            </w:pPr>
          </w:p>
          <w:p w14:paraId="7E62D0BF" w14:textId="65CBF0E9" w:rsidR="001C020B" w:rsidRPr="004A6B14" w:rsidRDefault="00E50FA6" w:rsidP="00EF4B12">
            <w:pPr>
              <w:spacing w:after="0" w:line="240" w:lineRule="auto"/>
              <w:jc w:val="center"/>
            </w:pPr>
            <w:r>
              <w:t>1</w:t>
            </w:r>
            <w:r w:rsidR="00755C9A">
              <w:t>62</w:t>
            </w:r>
          </w:p>
        </w:tc>
        <w:tc>
          <w:tcPr>
            <w:tcW w:w="937" w:type="dxa"/>
            <w:vMerge w:val="restart"/>
            <w:vAlign w:val="center"/>
          </w:tcPr>
          <w:p w14:paraId="2FEF1EBB" w14:textId="2EB61C1B" w:rsidR="00527335" w:rsidRPr="00D963B7" w:rsidRDefault="001C020B" w:rsidP="00EF4B12">
            <w:pPr>
              <w:spacing w:after="0" w:line="240" w:lineRule="auto"/>
              <w:jc w:val="center"/>
              <w:rPr>
                <w:color w:val="000000"/>
              </w:rPr>
            </w:pPr>
            <w:del w:id="261" w:author="WirkowskaAnna" w:date="2019-10-08T09:50:00Z">
              <w:r w:rsidRPr="00D963B7" w:rsidDel="00071A61">
                <w:rPr>
                  <w:color w:val="000000"/>
                </w:rPr>
                <w:delText>5 747 684</w:delText>
              </w:r>
            </w:del>
            <w:ins w:id="262" w:author="WirkowskaAnna" w:date="2019-10-08T09:50:00Z">
              <w:r w:rsidR="00071A61">
                <w:rPr>
                  <w:color w:val="000000"/>
                </w:rPr>
                <w:t>3.813.957,66</w:t>
              </w:r>
            </w:ins>
          </w:p>
        </w:tc>
        <w:tc>
          <w:tcPr>
            <w:tcW w:w="790" w:type="dxa"/>
            <w:vAlign w:val="center"/>
          </w:tcPr>
          <w:p w14:paraId="037AC2C8" w14:textId="77777777" w:rsidR="001C020B" w:rsidRPr="004A6B14" w:rsidRDefault="001C020B" w:rsidP="00EF4B12">
            <w:pPr>
              <w:spacing w:after="0" w:line="240" w:lineRule="auto"/>
              <w:jc w:val="center"/>
            </w:pPr>
            <w:r w:rsidRPr="004A6B14">
              <w:t>RPO</w:t>
            </w:r>
          </w:p>
        </w:tc>
        <w:tc>
          <w:tcPr>
            <w:tcW w:w="850" w:type="dxa"/>
            <w:vAlign w:val="center"/>
          </w:tcPr>
          <w:p w14:paraId="178F13C7" w14:textId="77777777" w:rsidR="001C020B" w:rsidRPr="004A6B14" w:rsidRDefault="001C020B" w:rsidP="00EF4B12">
            <w:pPr>
              <w:spacing w:after="0" w:line="240" w:lineRule="auto"/>
              <w:jc w:val="center"/>
            </w:pPr>
          </w:p>
        </w:tc>
      </w:tr>
      <w:tr w:rsidR="001C020B" w:rsidRPr="004A6B14" w14:paraId="31A3BD4D" w14:textId="77777777">
        <w:tc>
          <w:tcPr>
            <w:tcW w:w="2856" w:type="dxa"/>
            <w:gridSpan w:val="2"/>
          </w:tcPr>
          <w:p w14:paraId="185B405C" w14:textId="77777777" w:rsidR="001C020B" w:rsidRPr="004A6B14" w:rsidRDefault="001C020B" w:rsidP="00EF4B12">
            <w:pPr>
              <w:spacing w:after="0" w:line="240" w:lineRule="auto"/>
              <w:rPr>
                <w:b/>
                <w:bCs/>
              </w:rPr>
            </w:pPr>
            <w:r w:rsidRPr="004A6B14">
              <w:rPr>
                <w:b/>
                <w:bCs/>
              </w:rPr>
              <w:t xml:space="preserve">Wskaźnik rezultatu </w:t>
            </w:r>
            <w:r>
              <w:rPr>
                <w:b/>
                <w:bCs/>
              </w:rPr>
              <w:t>2</w:t>
            </w:r>
          </w:p>
          <w:p w14:paraId="7FC0C895" w14:textId="77777777" w:rsidR="001C020B" w:rsidRPr="004A6B14" w:rsidRDefault="001C020B" w:rsidP="00EF4B12">
            <w:pPr>
              <w:autoSpaceDE w:val="0"/>
              <w:autoSpaceDN w:val="0"/>
              <w:adjustRightInd w:val="0"/>
            </w:pPr>
            <w:r w:rsidRPr="004A6B14">
              <w:t xml:space="preserve">Liczba osób zagrożonych ubóstwem lub wykluczeniem </w:t>
            </w:r>
            <w:r w:rsidRPr="004A6B14">
              <w:lastRenderedPageBreak/>
              <w:t>społecznym, pracujących po opuszczeniu programu (łącznie z pracującymi na własny rachunek)</w:t>
            </w:r>
          </w:p>
        </w:tc>
        <w:tc>
          <w:tcPr>
            <w:tcW w:w="887" w:type="dxa"/>
            <w:vAlign w:val="center"/>
          </w:tcPr>
          <w:p w14:paraId="41BB0176" w14:textId="0B83AD0B" w:rsidR="002A09CD" w:rsidRDefault="00F075F7" w:rsidP="00EF4B12">
            <w:pPr>
              <w:spacing w:after="0" w:line="240" w:lineRule="auto"/>
              <w:jc w:val="center"/>
            </w:pPr>
            <w:r>
              <w:lastRenderedPageBreak/>
              <w:t>O</w:t>
            </w:r>
            <w:r w:rsidR="002A09CD">
              <w:t>soby</w:t>
            </w:r>
          </w:p>
          <w:p w14:paraId="601CA2D3" w14:textId="7E4A241A" w:rsidR="001C020B" w:rsidRDefault="001C020B" w:rsidP="00EF4B12">
            <w:pPr>
              <w:spacing w:after="0" w:line="240" w:lineRule="auto"/>
              <w:jc w:val="center"/>
            </w:pPr>
          </w:p>
          <w:p w14:paraId="1021328E" w14:textId="0CAAF7C2" w:rsidR="00C91315" w:rsidRPr="004A6B14" w:rsidRDefault="00C91315" w:rsidP="00EF4B12">
            <w:pPr>
              <w:spacing w:after="0" w:line="240" w:lineRule="auto"/>
              <w:jc w:val="center"/>
            </w:pPr>
            <w:r>
              <w:t>12</w:t>
            </w:r>
          </w:p>
        </w:tc>
        <w:tc>
          <w:tcPr>
            <w:tcW w:w="969" w:type="dxa"/>
            <w:vAlign w:val="center"/>
          </w:tcPr>
          <w:p w14:paraId="773D6334" w14:textId="7D57FA78" w:rsidR="001C020B" w:rsidRDefault="001C020B" w:rsidP="00EF4B12">
            <w:pPr>
              <w:spacing w:after="0" w:line="240" w:lineRule="auto"/>
              <w:jc w:val="center"/>
            </w:pPr>
          </w:p>
          <w:p w14:paraId="649D3B77" w14:textId="0447B9D0" w:rsidR="00C91315" w:rsidRPr="004A6B14" w:rsidRDefault="00C91315" w:rsidP="00EF4B12">
            <w:pPr>
              <w:spacing w:after="0" w:line="240" w:lineRule="auto"/>
              <w:jc w:val="center"/>
            </w:pPr>
            <w:r>
              <w:t>80%</w:t>
            </w:r>
          </w:p>
        </w:tc>
        <w:tc>
          <w:tcPr>
            <w:tcW w:w="936" w:type="dxa"/>
            <w:vMerge/>
            <w:vAlign w:val="center"/>
          </w:tcPr>
          <w:p w14:paraId="7EFF21D0" w14:textId="77777777" w:rsidR="001C020B" w:rsidRPr="004A6B14" w:rsidRDefault="001C020B" w:rsidP="00EF4B12">
            <w:pPr>
              <w:spacing w:after="0" w:line="240" w:lineRule="auto"/>
              <w:jc w:val="center"/>
            </w:pPr>
          </w:p>
        </w:tc>
        <w:tc>
          <w:tcPr>
            <w:tcW w:w="852" w:type="dxa"/>
            <w:vAlign w:val="center"/>
          </w:tcPr>
          <w:p w14:paraId="06147A92" w14:textId="62CFB2D6" w:rsidR="002A09CD" w:rsidRDefault="00F075F7" w:rsidP="00EF4B12">
            <w:pPr>
              <w:spacing w:after="0" w:line="240" w:lineRule="auto"/>
              <w:jc w:val="center"/>
            </w:pPr>
            <w:r>
              <w:t>O</w:t>
            </w:r>
            <w:r w:rsidR="002A09CD">
              <w:t>soby</w:t>
            </w:r>
          </w:p>
          <w:p w14:paraId="13FC5DCE" w14:textId="3330C5B4" w:rsidR="001C020B" w:rsidRDefault="001C020B" w:rsidP="00EF4B12">
            <w:pPr>
              <w:spacing w:after="0" w:line="240" w:lineRule="auto"/>
              <w:jc w:val="center"/>
            </w:pPr>
          </w:p>
          <w:p w14:paraId="3885218A" w14:textId="53A75B89" w:rsidR="00C91315" w:rsidRPr="004A6B14" w:rsidRDefault="00C91315" w:rsidP="00EF4B12">
            <w:pPr>
              <w:spacing w:after="0" w:line="240" w:lineRule="auto"/>
              <w:jc w:val="center"/>
            </w:pPr>
            <w:r>
              <w:t>3</w:t>
            </w:r>
          </w:p>
        </w:tc>
        <w:tc>
          <w:tcPr>
            <w:tcW w:w="969" w:type="dxa"/>
            <w:vAlign w:val="center"/>
          </w:tcPr>
          <w:p w14:paraId="66648C17" w14:textId="77777777" w:rsidR="001C020B" w:rsidRPr="004A6B14" w:rsidRDefault="001C020B" w:rsidP="00EF4B12">
            <w:pPr>
              <w:spacing w:after="0" w:line="240" w:lineRule="auto"/>
              <w:jc w:val="center"/>
            </w:pPr>
            <w:r w:rsidRPr="004A6B14">
              <w:t>100%</w:t>
            </w:r>
          </w:p>
        </w:tc>
        <w:tc>
          <w:tcPr>
            <w:tcW w:w="936" w:type="dxa"/>
            <w:vMerge/>
            <w:vAlign w:val="center"/>
          </w:tcPr>
          <w:p w14:paraId="3A5F29D8" w14:textId="77777777" w:rsidR="001C020B" w:rsidRPr="004A6B14" w:rsidRDefault="001C020B" w:rsidP="00EF4B12">
            <w:pPr>
              <w:spacing w:after="0" w:line="240" w:lineRule="auto"/>
              <w:jc w:val="center"/>
            </w:pPr>
          </w:p>
        </w:tc>
        <w:tc>
          <w:tcPr>
            <w:tcW w:w="852" w:type="dxa"/>
            <w:vAlign w:val="center"/>
          </w:tcPr>
          <w:p w14:paraId="6B28D4EF" w14:textId="624E5EB5" w:rsidR="002A09CD" w:rsidRDefault="00F075F7" w:rsidP="00EF4B12">
            <w:pPr>
              <w:spacing w:after="0" w:line="240" w:lineRule="auto"/>
              <w:jc w:val="center"/>
            </w:pPr>
            <w:r>
              <w:t>O</w:t>
            </w:r>
            <w:r w:rsidR="002A09CD">
              <w:t>soby</w:t>
            </w:r>
          </w:p>
          <w:p w14:paraId="5C931FBA" w14:textId="288E037F" w:rsidR="001C020B" w:rsidRPr="004A6B14" w:rsidRDefault="001C020B" w:rsidP="00EF4B12">
            <w:pPr>
              <w:spacing w:after="0" w:line="240" w:lineRule="auto"/>
              <w:jc w:val="center"/>
            </w:pPr>
            <w:r w:rsidRPr="004A6B14">
              <w:t>0</w:t>
            </w:r>
          </w:p>
        </w:tc>
        <w:tc>
          <w:tcPr>
            <w:tcW w:w="969" w:type="dxa"/>
            <w:vAlign w:val="center"/>
          </w:tcPr>
          <w:p w14:paraId="1334F91E" w14:textId="77777777" w:rsidR="001C020B" w:rsidRPr="004A6B14" w:rsidRDefault="001C020B" w:rsidP="00EF4B12">
            <w:pPr>
              <w:spacing w:after="0" w:line="240" w:lineRule="auto"/>
              <w:jc w:val="center"/>
            </w:pPr>
            <w:r w:rsidRPr="004A6B14">
              <w:t>100%</w:t>
            </w:r>
          </w:p>
        </w:tc>
        <w:tc>
          <w:tcPr>
            <w:tcW w:w="936" w:type="dxa"/>
            <w:vMerge/>
            <w:vAlign w:val="center"/>
          </w:tcPr>
          <w:p w14:paraId="72459F81" w14:textId="77777777" w:rsidR="001C020B" w:rsidRPr="004A6B14" w:rsidRDefault="001C020B" w:rsidP="00EF4B12">
            <w:pPr>
              <w:spacing w:after="0" w:line="240" w:lineRule="auto"/>
              <w:jc w:val="center"/>
            </w:pPr>
          </w:p>
        </w:tc>
        <w:tc>
          <w:tcPr>
            <w:tcW w:w="998" w:type="dxa"/>
            <w:vAlign w:val="center"/>
          </w:tcPr>
          <w:p w14:paraId="449D74C5" w14:textId="711D6AD2" w:rsidR="001C020B" w:rsidRDefault="001C020B" w:rsidP="00EF4B12">
            <w:pPr>
              <w:spacing w:after="0" w:line="240" w:lineRule="auto"/>
              <w:jc w:val="center"/>
            </w:pPr>
          </w:p>
          <w:p w14:paraId="74050D20" w14:textId="6FED06C9" w:rsidR="00C91315" w:rsidRPr="004A6B14" w:rsidRDefault="00C91315" w:rsidP="00EF4B12">
            <w:pPr>
              <w:spacing w:after="0" w:line="240" w:lineRule="auto"/>
              <w:jc w:val="center"/>
            </w:pPr>
            <w:r>
              <w:t>15</w:t>
            </w:r>
          </w:p>
        </w:tc>
        <w:tc>
          <w:tcPr>
            <w:tcW w:w="937" w:type="dxa"/>
            <w:vMerge/>
            <w:vAlign w:val="center"/>
          </w:tcPr>
          <w:p w14:paraId="00D568CF" w14:textId="77777777" w:rsidR="001C020B" w:rsidRPr="004A6B14" w:rsidRDefault="001C020B" w:rsidP="00EF4B12">
            <w:pPr>
              <w:spacing w:after="0" w:line="240" w:lineRule="auto"/>
              <w:jc w:val="center"/>
            </w:pPr>
          </w:p>
        </w:tc>
        <w:tc>
          <w:tcPr>
            <w:tcW w:w="790" w:type="dxa"/>
            <w:vAlign w:val="center"/>
          </w:tcPr>
          <w:p w14:paraId="16227B22" w14:textId="77777777" w:rsidR="001C020B" w:rsidRPr="004A6B14" w:rsidRDefault="001C020B" w:rsidP="00EF4B12">
            <w:pPr>
              <w:spacing w:after="0" w:line="240" w:lineRule="auto"/>
              <w:jc w:val="center"/>
            </w:pPr>
            <w:r w:rsidRPr="004A6B14">
              <w:t>RPO</w:t>
            </w:r>
          </w:p>
        </w:tc>
        <w:tc>
          <w:tcPr>
            <w:tcW w:w="850" w:type="dxa"/>
            <w:vAlign w:val="center"/>
          </w:tcPr>
          <w:p w14:paraId="43DA8817" w14:textId="77777777" w:rsidR="001C020B" w:rsidRPr="004A6B14" w:rsidRDefault="001C020B" w:rsidP="00EF4B12">
            <w:pPr>
              <w:spacing w:after="0" w:line="240" w:lineRule="auto"/>
              <w:jc w:val="center"/>
            </w:pPr>
          </w:p>
        </w:tc>
      </w:tr>
      <w:tr w:rsidR="00F20527" w:rsidRPr="004A6B14" w14:paraId="3AE5DECC" w14:textId="77777777" w:rsidTr="00774EB8">
        <w:trPr>
          <w:trHeight w:val="1611"/>
        </w:trPr>
        <w:tc>
          <w:tcPr>
            <w:tcW w:w="2856" w:type="dxa"/>
            <w:gridSpan w:val="2"/>
          </w:tcPr>
          <w:p w14:paraId="54231910" w14:textId="77777777" w:rsidR="00F20527" w:rsidRDefault="00F20527" w:rsidP="001C020B">
            <w:pPr>
              <w:spacing w:after="0" w:line="240" w:lineRule="auto"/>
            </w:pPr>
            <w:r>
              <w:t>Wskaźnik rezultatu 3</w:t>
            </w:r>
          </w:p>
          <w:p w14:paraId="1838163C" w14:textId="618567AE" w:rsidR="00F20527" w:rsidRPr="004A6B14" w:rsidRDefault="00F20527" w:rsidP="001C020B">
            <w:pPr>
              <w:spacing w:after="0" w:line="240" w:lineRule="auto"/>
              <w:rPr>
                <w:b/>
                <w:bCs/>
              </w:rPr>
            </w:pPr>
            <w:r>
              <w:t>Liczba wspartych w programie miejsc świadczenia usług społecznych istniejących po zakończeniu projektu</w:t>
            </w:r>
          </w:p>
        </w:tc>
        <w:tc>
          <w:tcPr>
            <w:tcW w:w="887" w:type="dxa"/>
            <w:vAlign w:val="center"/>
          </w:tcPr>
          <w:p w14:paraId="59FDB2F9" w14:textId="77777777" w:rsidR="00F20527" w:rsidRDefault="00F20527" w:rsidP="00EF4B12">
            <w:pPr>
              <w:spacing w:after="0" w:line="240" w:lineRule="auto"/>
            </w:pPr>
            <w:r>
              <w:t>Szt.</w:t>
            </w:r>
          </w:p>
          <w:p w14:paraId="045CF5E0" w14:textId="74C7D7E4" w:rsidR="00F20527" w:rsidRPr="004A6B14" w:rsidRDefault="00F20527" w:rsidP="00EF4B12">
            <w:pPr>
              <w:spacing w:after="0" w:line="240" w:lineRule="auto"/>
            </w:pPr>
            <w:r>
              <w:t xml:space="preserve">0 </w:t>
            </w:r>
          </w:p>
        </w:tc>
        <w:tc>
          <w:tcPr>
            <w:tcW w:w="969" w:type="dxa"/>
            <w:vAlign w:val="center"/>
          </w:tcPr>
          <w:p w14:paraId="7D514F70" w14:textId="04DADEC7" w:rsidR="00F20527" w:rsidRPr="004A6B14" w:rsidRDefault="00F20527" w:rsidP="00EF4B12">
            <w:pPr>
              <w:spacing w:after="0" w:line="240" w:lineRule="auto"/>
            </w:pPr>
            <w:r>
              <w:t>0%</w:t>
            </w:r>
          </w:p>
        </w:tc>
        <w:tc>
          <w:tcPr>
            <w:tcW w:w="936" w:type="dxa"/>
            <w:vMerge/>
            <w:vAlign w:val="center"/>
          </w:tcPr>
          <w:p w14:paraId="33617D51" w14:textId="77777777" w:rsidR="00F20527" w:rsidRPr="004A6B14" w:rsidRDefault="00F20527" w:rsidP="00EF4B12">
            <w:pPr>
              <w:spacing w:after="0" w:line="240" w:lineRule="auto"/>
              <w:jc w:val="center"/>
            </w:pPr>
          </w:p>
        </w:tc>
        <w:tc>
          <w:tcPr>
            <w:tcW w:w="852" w:type="dxa"/>
            <w:vAlign w:val="center"/>
          </w:tcPr>
          <w:p w14:paraId="4DB4F17E" w14:textId="77777777" w:rsidR="00F20527" w:rsidRDefault="00F20527" w:rsidP="00EF4B12">
            <w:pPr>
              <w:spacing w:after="0" w:line="240" w:lineRule="auto"/>
            </w:pPr>
            <w:r>
              <w:t>Szt.</w:t>
            </w:r>
          </w:p>
          <w:p w14:paraId="3831C28E" w14:textId="31A15AD2" w:rsidR="00F20527" w:rsidRPr="004A6B14" w:rsidRDefault="00F20527" w:rsidP="00EF4B12">
            <w:pPr>
              <w:spacing w:after="0" w:line="240" w:lineRule="auto"/>
            </w:pPr>
            <w:r>
              <w:t>5</w:t>
            </w:r>
          </w:p>
        </w:tc>
        <w:tc>
          <w:tcPr>
            <w:tcW w:w="969" w:type="dxa"/>
            <w:vAlign w:val="center"/>
          </w:tcPr>
          <w:p w14:paraId="68018EAF" w14:textId="09C771EE" w:rsidR="00F20527" w:rsidRPr="004A6B14" w:rsidRDefault="00F20527" w:rsidP="00EF4B12">
            <w:pPr>
              <w:spacing w:after="0" w:line="240" w:lineRule="auto"/>
            </w:pPr>
            <w:r>
              <w:t>100%</w:t>
            </w:r>
          </w:p>
        </w:tc>
        <w:tc>
          <w:tcPr>
            <w:tcW w:w="936" w:type="dxa"/>
            <w:vMerge/>
            <w:vAlign w:val="center"/>
          </w:tcPr>
          <w:p w14:paraId="1ECBCC42" w14:textId="77777777" w:rsidR="00F20527" w:rsidRPr="004A6B14" w:rsidRDefault="00F20527" w:rsidP="00EF4B12">
            <w:pPr>
              <w:spacing w:after="0" w:line="240" w:lineRule="auto"/>
              <w:jc w:val="center"/>
            </w:pPr>
          </w:p>
        </w:tc>
        <w:tc>
          <w:tcPr>
            <w:tcW w:w="852" w:type="dxa"/>
            <w:vAlign w:val="center"/>
          </w:tcPr>
          <w:p w14:paraId="7A90146A" w14:textId="77777777" w:rsidR="00F20527" w:rsidRDefault="00F20527" w:rsidP="00EF4B12">
            <w:pPr>
              <w:spacing w:after="0" w:line="240" w:lineRule="auto"/>
            </w:pPr>
            <w:r>
              <w:t>Szt.</w:t>
            </w:r>
          </w:p>
          <w:p w14:paraId="25CC2A43" w14:textId="046C2AFC" w:rsidR="00F20527" w:rsidRPr="004A6B14" w:rsidRDefault="00F20527" w:rsidP="00EF4B12">
            <w:pPr>
              <w:spacing w:after="0" w:line="240" w:lineRule="auto"/>
            </w:pPr>
            <w:r>
              <w:t>0</w:t>
            </w:r>
          </w:p>
        </w:tc>
        <w:tc>
          <w:tcPr>
            <w:tcW w:w="969" w:type="dxa"/>
            <w:vAlign w:val="center"/>
          </w:tcPr>
          <w:p w14:paraId="247E08F5" w14:textId="50F44140" w:rsidR="00F20527" w:rsidRPr="004A6B14" w:rsidRDefault="00F20527" w:rsidP="00EF4B12">
            <w:pPr>
              <w:spacing w:after="0" w:line="240" w:lineRule="auto"/>
            </w:pPr>
            <w:r>
              <w:t>100%</w:t>
            </w:r>
          </w:p>
        </w:tc>
        <w:tc>
          <w:tcPr>
            <w:tcW w:w="936" w:type="dxa"/>
            <w:vMerge/>
            <w:vAlign w:val="center"/>
          </w:tcPr>
          <w:p w14:paraId="122A76D3" w14:textId="77777777" w:rsidR="00F20527" w:rsidRPr="004A6B14" w:rsidRDefault="00F20527" w:rsidP="00EF4B12">
            <w:pPr>
              <w:spacing w:after="0" w:line="240" w:lineRule="auto"/>
              <w:jc w:val="center"/>
            </w:pPr>
          </w:p>
        </w:tc>
        <w:tc>
          <w:tcPr>
            <w:tcW w:w="998" w:type="dxa"/>
            <w:vAlign w:val="center"/>
          </w:tcPr>
          <w:p w14:paraId="021D2BA3" w14:textId="0B9889FF" w:rsidR="00F20527" w:rsidRPr="004A6B14" w:rsidRDefault="00F20527" w:rsidP="00EF4B12">
            <w:pPr>
              <w:spacing w:after="0" w:line="240" w:lineRule="auto"/>
            </w:pPr>
            <w:r>
              <w:t>5</w:t>
            </w:r>
          </w:p>
        </w:tc>
        <w:tc>
          <w:tcPr>
            <w:tcW w:w="937" w:type="dxa"/>
            <w:vMerge/>
            <w:vAlign w:val="center"/>
          </w:tcPr>
          <w:p w14:paraId="341FBB6C" w14:textId="77777777" w:rsidR="00F20527" w:rsidRPr="004A6B14" w:rsidRDefault="00F20527" w:rsidP="00EF4B12">
            <w:pPr>
              <w:spacing w:after="0" w:line="240" w:lineRule="auto"/>
              <w:jc w:val="center"/>
            </w:pPr>
          </w:p>
        </w:tc>
        <w:tc>
          <w:tcPr>
            <w:tcW w:w="790" w:type="dxa"/>
            <w:vAlign w:val="center"/>
          </w:tcPr>
          <w:p w14:paraId="4065E259" w14:textId="0C3A914B" w:rsidR="00F20527" w:rsidRPr="004A6B14" w:rsidRDefault="00F20527" w:rsidP="00EF4B12">
            <w:pPr>
              <w:spacing w:after="0" w:line="240" w:lineRule="auto"/>
            </w:pPr>
            <w:r>
              <w:t>RPO</w:t>
            </w:r>
          </w:p>
        </w:tc>
        <w:tc>
          <w:tcPr>
            <w:tcW w:w="850" w:type="dxa"/>
            <w:vAlign w:val="center"/>
          </w:tcPr>
          <w:p w14:paraId="1FA93F15" w14:textId="77777777" w:rsidR="00F20527" w:rsidRPr="004A6B14" w:rsidRDefault="00F20527" w:rsidP="00EF4B12">
            <w:pPr>
              <w:spacing w:after="0" w:line="240" w:lineRule="auto"/>
              <w:jc w:val="center"/>
            </w:pPr>
          </w:p>
        </w:tc>
      </w:tr>
      <w:tr w:rsidR="004660EA" w:rsidRPr="004A6B14" w14:paraId="760F2824" w14:textId="77777777">
        <w:tc>
          <w:tcPr>
            <w:tcW w:w="1097" w:type="dxa"/>
            <w:vMerge w:val="restart"/>
          </w:tcPr>
          <w:p w14:paraId="7D440F79" w14:textId="77777777" w:rsidR="004660EA" w:rsidRPr="004A6B14" w:rsidRDefault="004660EA" w:rsidP="00EF4B12">
            <w:pPr>
              <w:spacing w:after="0" w:line="240" w:lineRule="auto"/>
              <w:rPr>
                <w:b/>
                <w:bCs/>
              </w:rPr>
            </w:pPr>
          </w:p>
        </w:tc>
        <w:tc>
          <w:tcPr>
            <w:tcW w:w="1759" w:type="dxa"/>
          </w:tcPr>
          <w:p w14:paraId="371296BC" w14:textId="77777777" w:rsidR="004660EA" w:rsidRPr="004A6B14" w:rsidRDefault="004660EA" w:rsidP="00EF4B12">
            <w:pPr>
              <w:spacing w:after="0" w:line="240" w:lineRule="auto"/>
              <w:rPr>
                <w:b/>
                <w:bCs/>
              </w:rPr>
            </w:pPr>
            <w:r w:rsidRPr="004A6B14">
              <w:rPr>
                <w:b/>
                <w:bCs/>
              </w:rPr>
              <w:t xml:space="preserve">Lata </w:t>
            </w:r>
          </w:p>
        </w:tc>
        <w:tc>
          <w:tcPr>
            <w:tcW w:w="2792" w:type="dxa"/>
            <w:gridSpan w:val="3"/>
          </w:tcPr>
          <w:p w14:paraId="5F2D8063" w14:textId="77777777" w:rsidR="004660EA" w:rsidRPr="004A6B14" w:rsidRDefault="004660EA" w:rsidP="00EF4B12">
            <w:pPr>
              <w:spacing w:after="0" w:line="240" w:lineRule="auto"/>
              <w:rPr>
                <w:b/>
                <w:bCs/>
              </w:rPr>
            </w:pPr>
            <w:r w:rsidRPr="004A6B14">
              <w:rPr>
                <w:b/>
                <w:bCs/>
              </w:rPr>
              <w:t>2016-2018</w:t>
            </w:r>
          </w:p>
        </w:tc>
        <w:tc>
          <w:tcPr>
            <w:tcW w:w="2757" w:type="dxa"/>
            <w:gridSpan w:val="3"/>
          </w:tcPr>
          <w:p w14:paraId="6FA34ADA" w14:textId="77777777" w:rsidR="004660EA" w:rsidRPr="004A6B14" w:rsidRDefault="004660EA" w:rsidP="00EF4B12">
            <w:pPr>
              <w:spacing w:after="0" w:line="240" w:lineRule="auto"/>
              <w:rPr>
                <w:b/>
                <w:bCs/>
              </w:rPr>
            </w:pPr>
            <w:r w:rsidRPr="004A6B14">
              <w:rPr>
                <w:b/>
                <w:bCs/>
              </w:rPr>
              <w:t>2019-2021</w:t>
            </w:r>
          </w:p>
        </w:tc>
        <w:tc>
          <w:tcPr>
            <w:tcW w:w="2757" w:type="dxa"/>
            <w:gridSpan w:val="3"/>
          </w:tcPr>
          <w:p w14:paraId="667B74D2" w14:textId="77777777" w:rsidR="004660EA" w:rsidRPr="004A6B14" w:rsidRDefault="004660EA" w:rsidP="00EF4B12">
            <w:pPr>
              <w:spacing w:after="0" w:line="240" w:lineRule="auto"/>
              <w:rPr>
                <w:b/>
                <w:bCs/>
              </w:rPr>
            </w:pPr>
            <w:r w:rsidRPr="004A6B14">
              <w:rPr>
                <w:b/>
                <w:bCs/>
              </w:rPr>
              <w:t>2022-2023</w:t>
            </w:r>
          </w:p>
        </w:tc>
        <w:tc>
          <w:tcPr>
            <w:tcW w:w="1935" w:type="dxa"/>
            <w:gridSpan w:val="2"/>
          </w:tcPr>
          <w:p w14:paraId="293D7E39" w14:textId="77777777" w:rsidR="004660EA" w:rsidRPr="004A6B14" w:rsidRDefault="004660EA" w:rsidP="00EF4B12">
            <w:pPr>
              <w:spacing w:after="0" w:line="240" w:lineRule="auto"/>
              <w:rPr>
                <w:b/>
                <w:bCs/>
              </w:rPr>
            </w:pPr>
            <w:r w:rsidRPr="004A6B14">
              <w:rPr>
                <w:b/>
                <w:bCs/>
              </w:rPr>
              <w:t>RAZEM 2016-2023</w:t>
            </w:r>
          </w:p>
        </w:tc>
        <w:tc>
          <w:tcPr>
            <w:tcW w:w="790" w:type="dxa"/>
            <w:vMerge w:val="restart"/>
          </w:tcPr>
          <w:p w14:paraId="372013B2" w14:textId="77777777" w:rsidR="004660EA" w:rsidRPr="004A6B14" w:rsidRDefault="004660EA" w:rsidP="00EF4B12">
            <w:pPr>
              <w:spacing w:after="0" w:line="240" w:lineRule="auto"/>
              <w:rPr>
                <w:b/>
                <w:bCs/>
              </w:rPr>
            </w:pPr>
            <w:r w:rsidRPr="004A6B14">
              <w:rPr>
                <w:b/>
                <w:bCs/>
              </w:rPr>
              <w:t>Program</w:t>
            </w:r>
          </w:p>
        </w:tc>
        <w:tc>
          <w:tcPr>
            <w:tcW w:w="850" w:type="dxa"/>
            <w:vMerge w:val="restart"/>
          </w:tcPr>
          <w:p w14:paraId="64A055F9" w14:textId="77777777" w:rsidR="004660EA" w:rsidRPr="004A6B14" w:rsidRDefault="004660EA" w:rsidP="00EF4B12">
            <w:pPr>
              <w:spacing w:after="0" w:line="240" w:lineRule="auto"/>
              <w:rPr>
                <w:b/>
                <w:bCs/>
              </w:rPr>
            </w:pPr>
            <w:r w:rsidRPr="004A6B14">
              <w:rPr>
                <w:b/>
                <w:bCs/>
              </w:rPr>
              <w:t>Poddziałanie/ zakres programu</w:t>
            </w:r>
          </w:p>
        </w:tc>
      </w:tr>
      <w:tr w:rsidR="004660EA" w:rsidRPr="004A6B14" w14:paraId="5A58DFC1" w14:textId="77777777">
        <w:tc>
          <w:tcPr>
            <w:tcW w:w="1097" w:type="dxa"/>
            <w:vMerge/>
          </w:tcPr>
          <w:p w14:paraId="3E83E27E" w14:textId="77777777" w:rsidR="004660EA" w:rsidRPr="004A6B14" w:rsidRDefault="004660EA" w:rsidP="00EF4B12">
            <w:pPr>
              <w:spacing w:after="0" w:line="240" w:lineRule="auto"/>
            </w:pPr>
          </w:p>
        </w:tc>
        <w:tc>
          <w:tcPr>
            <w:tcW w:w="1759" w:type="dxa"/>
          </w:tcPr>
          <w:p w14:paraId="6494C786" w14:textId="77777777" w:rsidR="004660EA" w:rsidRPr="004A6B14" w:rsidRDefault="004660EA" w:rsidP="00EF4B12">
            <w:pPr>
              <w:spacing w:after="0" w:line="240" w:lineRule="auto"/>
            </w:pPr>
            <w:r w:rsidRPr="004A6B14">
              <w:t>Nazwa wskaźnika</w:t>
            </w:r>
          </w:p>
        </w:tc>
        <w:tc>
          <w:tcPr>
            <w:tcW w:w="887" w:type="dxa"/>
          </w:tcPr>
          <w:p w14:paraId="3AB75205" w14:textId="77777777" w:rsidR="004660EA" w:rsidRPr="004A6B14" w:rsidRDefault="004660EA" w:rsidP="00EF4B12">
            <w:pPr>
              <w:spacing w:after="0" w:line="240" w:lineRule="auto"/>
            </w:pPr>
            <w:r w:rsidRPr="004A6B14">
              <w:t>Wartość z jednostką miary</w:t>
            </w:r>
          </w:p>
        </w:tc>
        <w:tc>
          <w:tcPr>
            <w:tcW w:w="969" w:type="dxa"/>
          </w:tcPr>
          <w:p w14:paraId="25D26AB3" w14:textId="77777777" w:rsidR="004660EA" w:rsidRPr="004A6B14" w:rsidRDefault="004660EA" w:rsidP="00EF4B12">
            <w:pPr>
              <w:spacing w:after="0" w:line="240" w:lineRule="auto"/>
            </w:pPr>
            <w:r w:rsidRPr="004A6B14">
              <w:t>% realizacji wskaźnika narastająco</w:t>
            </w:r>
          </w:p>
        </w:tc>
        <w:tc>
          <w:tcPr>
            <w:tcW w:w="936" w:type="dxa"/>
          </w:tcPr>
          <w:p w14:paraId="1454298D" w14:textId="77777777" w:rsidR="004660EA" w:rsidRPr="004A6B14" w:rsidRDefault="004660EA" w:rsidP="00EF4B12">
            <w:pPr>
              <w:spacing w:after="0" w:line="240" w:lineRule="auto"/>
            </w:pPr>
            <w:r w:rsidRPr="004A6B14">
              <w:t>Planowane wsparcie w PLN</w:t>
            </w:r>
          </w:p>
        </w:tc>
        <w:tc>
          <w:tcPr>
            <w:tcW w:w="852" w:type="dxa"/>
          </w:tcPr>
          <w:p w14:paraId="7BCAB580" w14:textId="77777777" w:rsidR="004660EA" w:rsidRPr="004A6B14" w:rsidRDefault="004660EA" w:rsidP="00EF4B12">
            <w:pPr>
              <w:spacing w:after="0" w:line="240" w:lineRule="auto"/>
            </w:pPr>
            <w:r w:rsidRPr="004A6B14">
              <w:t>Wartość z jednostką miary</w:t>
            </w:r>
          </w:p>
        </w:tc>
        <w:tc>
          <w:tcPr>
            <w:tcW w:w="969" w:type="dxa"/>
          </w:tcPr>
          <w:p w14:paraId="2AA1E0F1" w14:textId="77777777" w:rsidR="004660EA" w:rsidRPr="004A6B14" w:rsidRDefault="004660EA" w:rsidP="00EF4B12">
            <w:pPr>
              <w:spacing w:after="0" w:line="240" w:lineRule="auto"/>
            </w:pPr>
            <w:r w:rsidRPr="004A6B14">
              <w:t>% realizacji wskaźnika narastająco</w:t>
            </w:r>
          </w:p>
        </w:tc>
        <w:tc>
          <w:tcPr>
            <w:tcW w:w="936" w:type="dxa"/>
          </w:tcPr>
          <w:p w14:paraId="1F3F57B1" w14:textId="77777777" w:rsidR="004660EA" w:rsidRPr="004A6B14" w:rsidRDefault="004660EA" w:rsidP="00EF4B12">
            <w:pPr>
              <w:spacing w:after="0" w:line="240" w:lineRule="auto"/>
            </w:pPr>
            <w:r w:rsidRPr="004A6B14">
              <w:t>Planowane wsparcie w PLN</w:t>
            </w:r>
          </w:p>
        </w:tc>
        <w:tc>
          <w:tcPr>
            <w:tcW w:w="852" w:type="dxa"/>
          </w:tcPr>
          <w:p w14:paraId="5C13E87B" w14:textId="77777777" w:rsidR="004660EA" w:rsidRPr="004A6B14" w:rsidRDefault="004660EA" w:rsidP="00EF4B12">
            <w:pPr>
              <w:spacing w:after="0" w:line="240" w:lineRule="auto"/>
            </w:pPr>
            <w:r w:rsidRPr="004A6B14">
              <w:t>Wartość z jednostką miary</w:t>
            </w:r>
          </w:p>
        </w:tc>
        <w:tc>
          <w:tcPr>
            <w:tcW w:w="969" w:type="dxa"/>
          </w:tcPr>
          <w:p w14:paraId="02CAA5F5" w14:textId="77777777" w:rsidR="004660EA" w:rsidRPr="004A6B14" w:rsidRDefault="004660EA" w:rsidP="00EF4B12">
            <w:pPr>
              <w:spacing w:after="0" w:line="240" w:lineRule="auto"/>
            </w:pPr>
            <w:r w:rsidRPr="004A6B14">
              <w:t>% realizacji wskaźnika narastająco</w:t>
            </w:r>
          </w:p>
        </w:tc>
        <w:tc>
          <w:tcPr>
            <w:tcW w:w="936" w:type="dxa"/>
          </w:tcPr>
          <w:p w14:paraId="334D515E" w14:textId="77777777" w:rsidR="004660EA" w:rsidRPr="004A6B14" w:rsidRDefault="004660EA" w:rsidP="00EF4B12">
            <w:pPr>
              <w:spacing w:after="0" w:line="240" w:lineRule="auto"/>
            </w:pPr>
            <w:r w:rsidRPr="004A6B14">
              <w:t>Planowane wsparcie w PLN</w:t>
            </w:r>
          </w:p>
        </w:tc>
        <w:tc>
          <w:tcPr>
            <w:tcW w:w="998" w:type="dxa"/>
          </w:tcPr>
          <w:p w14:paraId="383740D1" w14:textId="77777777" w:rsidR="004660EA" w:rsidRPr="004A6B14" w:rsidRDefault="004660EA" w:rsidP="00EF4B12">
            <w:pPr>
              <w:spacing w:after="0" w:line="240" w:lineRule="auto"/>
            </w:pPr>
            <w:r w:rsidRPr="004A6B14">
              <w:t>Razem wartość wskaźników</w:t>
            </w:r>
          </w:p>
        </w:tc>
        <w:tc>
          <w:tcPr>
            <w:tcW w:w="937" w:type="dxa"/>
          </w:tcPr>
          <w:p w14:paraId="3ABE6F36" w14:textId="77777777" w:rsidR="004660EA" w:rsidRPr="004A6B14" w:rsidRDefault="004660EA" w:rsidP="00EF4B12">
            <w:pPr>
              <w:spacing w:after="0" w:line="240" w:lineRule="auto"/>
            </w:pPr>
            <w:r w:rsidRPr="004A6B14">
              <w:t>Razem planowane wsparcie w PLN</w:t>
            </w:r>
          </w:p>
        </w:tc>
        <w:tc>
          <w:tcPr>
            <w:tcW w:w="790" w:type="dxa"/>
            <w:vMerge/>
          </w:tcPr>
          <w:p w14:paraId="36BD49ED" w14:textId="77777777" w:rsidR="004660EA" w:rsidRPr="004A6B14" w:rsidRDefault="004660EA" w:rsidP="00EF4B12">
            <w:pPr>
              <w:spacing w:after="0" w:line="240" w:lineRule="auto"/>
            </w:pPr>
          </w:p>
        </w:tc>
        <w:tc>
          <w:tcPr>
            <w:tcW w:w="850" w:type="dxa"/>
            <w:vMerge/>
          </w:tcPr>
          <w:p w14:paraId="16C9E4BD" w14:textId="77777777" w:rsidR="004660EA" w:rsidRPr="004A6B14" w:rsidRDefault="004660EA" w:rsidP="00EF4B12">
            <w:pPr>
              <w:spacing w:after="0" w:line="240" w:lineRule="auto"/>
            </w:pPr>
          </w:p>
        </w:tc>
      </w:tr>
      <w:tr w:rsidR="004660EA" w:rsidRPr="004A6B14" w14:paraId="31A192F3" w14:textId="77777777">
        <w:tc>
          <w:tcPr>
            <w:tcW w:w="13097" w:type="dxa"/>
            <w:gridSpan w:val="13"/>
            <w:vAlign w:val="center"/>
          </w:tcPr>
          <w:p w14:paraId="1E8CD8B1" w14:textId="77777777" w:rsidR="004660EA" w:rsidRPr="004A6B14" w:rsidRDefault="004660EA" w:rsidP="00EF4B12">
            <w:pPr>
              <w:spacing w:after="0" w:line="240" w:lineRule="auto"/>
              <w:rPr>
                <w:b/>
                <w:bCs/>
              </w:rPr>
            </w:pPr>
            <w:r w:rsidRPr="004A6B14">
              <w:rPr>
                <w:b/>
                <w:bCs/>
              </w:rPr>
              <w:t>Cel szczegółowy 2 - Zwiększenie dostępu do usług społecznych</w:t>
            </w:r>
          </w:p>
        </w:tc>
        <w:tc>
          <w:tcPr>
            <w:tcW w:w="790" w:type="dxa"/>
          </w:tcPr>
          <w:p w14:paraId="1C61AF28" w14:textId="77777777" w:rsidR="004660EA" w:rsidRPr="004A6B14" w:rsidRDefault="004660EA" w:rsidP="00EF4B12">
            <w:pPr>
              <w:spacing w:after="0" w:line="240" w:lineRule="auto"/>
              <w:rPr>
                <w:b/>
                <w:bCs/>
              </w:rPr>
            </w:pPr>
            <w:r w:rsidRPr="004A6B14">
              <w:rPr>
                <w:b/>
                <w:bCs/>
              </w:rPr>
              <w:t>PROW/RPO</w:t>
            </w:r>
          </w:p>
        </w:tc>
        <w:tc>
          <w:tcPr>
            <w:tcW w:w="850" w:type="dxa"/>
          </w:tcPr>
          <w:p w14:paraId="6A89557D" w14:textId="77777777" w:rsidR="004660EA" w:rsidRPr="004A6B14" w:rsidRDefault="004660EA" w:rsidP="00EF4B12">
            <w:pPr>
              <w:spacing w:after="0" w:line="240" w:lineRule="auto"/>
            </w:pPr>
          </w:p>
        </w:tc>
      </w:tr>
      <w:tr w:rsidR="00F20527" w:rsidRPr="004A6B14" w14:paraId="1220174D" w14:textId="77777777" w:rsidTr="00774EB8">
        <w:trPr>
          <w:trHeight w:val="3906"/>
        </w:trPr>
        <w:tc>
          <w:tcPr>
            <w:tcW w:w="1097" w:type="dxa"/>
            <w:vAlign w:val="center"/>
          </w:tcPr>
          <w:p w14:paraId="1E8F3564" w14:textId="77777777" w:rsidR="00F20527" w:rsidRPr="004A6B14" w:rsidRDefault="00F20527" w:rsidP="00EF4B12">
            <w:pPr>
              <w:spacing w:after="0" w:line="240" w:lineRule="auto"/>
            </w:pPr>
            <w:r w:rsidRPr="004A6B14">
              <w:lastRenderedPageBreak/>
              <w:t>P3.2.1 Rozwój Usług społecznych (EFS)</w:t>
            </w:r>
          </w:p>
        </w:tc>
        <w:tc>
          <w:tcPr>
            <w:tcW w:w="1759" w:type="dxa"/>
            <w:vAlign w:val="center"/>
          </w:tcPr>
          <w:p w14:paraId="7700113F" w14:textId="77777777" w:rsidR="00F20527" w:rsidRPr="004A6B14" w:rsidRDefault="00F20527" w:rsidP="00EF4B12">
            <w:pPr>
              <w:autoSpaceDE w:val="0"/>
              <w:autoSpaceDN w:val="0"/>
              <w:adjustRightInd w:val="0"/>
            </w:pPr>
            <w:r w:rsidRPr="004A6B14">
              <w:t>Liczba osób zagrożonych ubóstwem lub wykluczeniem społecznym objętych usługami społecznymi świadczonymi w interesie ogólnym w programie</w:t>
            </w:r>
          </w:p>
        </w:tc>
        <w:tc>
          <w:tcPr>
            <w:tcW w:w="887" w:type="dxa"/>
            <w:vAlign w:val="center"/>
          </w:tcPr>
          <w:p w14:paraId="17FF8109" w14:textId="1880AE5F" w:rsidR="00F20527" w:rsidRPr="004A6B14" w:rsidRDefault="00F20527" w:rsidP="00EF4B12">
            <w:pPr>
              <w:spacing w:after="0" w:line="240" w:lineRule="auto"/>
              <w:jc w:val="center"/>
            </w:pPr>
            <w:r>
              <w:t>Osoby</w:t>
            </w:r>
          </w:p>
          <w:p w14:paraId="6E5BCF58" w14:textId="35E61228" w:rsidR="00F20527" w:rsidRPr="004A6B14" w:rsidRDefault="00F20527" w:rsidP="00EF4B12">
            <w:pPr>
              <w:spacing w:after="0" w:line="240" w:lineRule="auto"/>
              <w:jc w:val="center"/>
            </w:pPr>
            <w:r>
              <w:t>0</w:t>
            </w:r>
          </w:p>
        </w:tc>
        <w:tc>
          <w:tcPr>
            <w:tcW w:w="969" w:type="dxa"/>
            <w:vAlign w:val="center"/>
          </w:tcPr>
          <w:p w14:paraId="532E674B" w14:textId="77777777" w:rsidR="00F20527" w:rsidRPr="004A6B14" w:rsidRDefault="00F20527" w:rsidP="00EF4B12">
            <w:pPr>
              <w:spacing w:after="0" w:line="240" w:lineRule="auto"/>
              <w:jc w:val="center"/>
            </w:pPr>
            <w:r w:rsidRPr="004A6B14">
              <w:t>0</w:t>
            </w:r>
          </w:p>
        </w:tc>
        <w:tc>
          <w:tcPr>
            <w:tcW w:w="936" w:type="dxa"/>
            <w:vAlign w:val="center"/>
          </w:tcPr>
          <w:p w14:paraId="363D79B2" w14:textId="77777777" w:rsidR="00F20527" w:rsidRPr="00D963B7" w:rsidRDefault="00F20527" w:rsidP="00EF4B12">
            <w:pPr>
              <w:spacing w:after="0" w:line="240" w:lineRule="auto"/>
              <w:jc w:val="center"/>
              <w:rPr>
                <w:color w:val="000000"/>
              </w:rPr>
            </w:pPr>
            <w:r w:rsidRPr="00D963B7">
              <w:rPr>
                <w:color w:val="000000"/>
              </w:rPr>
              <w:t>0</w:t>
            </w:r>
          </w:p>
        </w:tc>
        <w:tc>
          <w:tcPr>
            <w:tcW w:w="852" w:type="dxa"/>
            <w:vAlign w:val="center"/>
          </w:tcPr>
          <w:p w14:paraId="5414D4AC" w14:textId="03FCA0B0" w:rsidR="00F20527" w:rsidRPr="004A6B14" w:rsidRDefault="00F20527" w:rsidP="00EF4B12">
            <w:pPr>
              <w:spacing w:after="0" w:line="240" w:lineRule="auto"/>
              <w:jc w:val="center"/>
            </w:pPr>
            <w:r>
              <w:t>Osoby</w:t>
            </w:r>
          </w:p>
          <w:p w14:paraId="12C59A65" w14:textId="339232A7" w:rsidR="00F20527" w:rsidRPr="004A6B14" w:rsidRDefault="00F20527" w:rsidP="00EF4B12">
            <w:pPr>
              <w:spacing w:after="0" w:line="240" w:lineRule="auto"/>
              <w:jc w:val="center"/>
            </w:pPr>
            <w:r w:rsidRPr="004A6B14">
              <w:t>165</w:t>
            </w:r>
          </w:p>
        </w:tc>
        <w:tc>
          <w:tcPr>
            <w:tcW w:w="969" w:type="dxa"/>
            <w:vAlign w:val="center"/>
          </w:tcPr>
          <w:p w14:paraId="41C0DF65" w14:textId="77777777" w:rsidR="00F20527" w:rsidRPr="004A6B14" w:rsidRDefault="00F20527" w:rsidP="00EF4B12">
            <w:pPr>
              <w:spacing w:after="0" w:line="240" w:lineRule="auto"/>
              <w:jc w:val="center"/>
            </w:pPr>
            <w:r w:rsidRPr="004A6B14">
              <w:t>100%</w:t>
            </w:r>
          </w:p>
        </w:tc>
        <w:tc>
          <w:tcPr>
            <w:tcW w:w="936" w:type="dxa"/>
            <w:vAlign w:val="center"/>
          </w:tcPr>
          <w:p w14:paraId="1F470334" w14:textId="77777777" w:rsidR="00F20527" w:rsidRPr="00D963B7" w:rsidRDefault="00F20527" w:rsidP="00EF4B12">
            <w:pPr>
              <w:spacing w:after="0" w:line="240" w:lineRule="auto"/>
              <w:jc w:val="center"/>
              <w:rPr>
                <w:color w:val="000000"/>
              </w:rPr>
            </w:pPr>
          </w:p>
          <w:p w14:paraId="0252AFBF" w14:textId="72E6C1E4" w:rsidR="00F20527" w:rsidRPr="00D963B7" w:rsidDel="00071A61" w:rsidRDefault="00F20527" w:rsidP="00EF4B12">
            <w:pPr>
              <w:spacing w:after="0" w:line="240" w:lineRule="auto"/>
              <w:jc w:val="center"/>
              <w:rPr>
                <w:del w:id="263" w:author="WirkowskaAnna" w:date="2019-10-08T09:57:00Z"/>
                <w:color w:val="000000"/>
              </w:rPr>
            </w:pPr>
            <w:del w:id="264" w:author="WirkowskaAnna" w:date="2019-10-08T09:57:00Z">
              <w:r w:rsidRPr="00D963B7" w:rsidDel="00071A61">
                <w:rPr>
                  <w:color w:val="000000"/>
                </w:rPr>
                <w:delText>500 000</w:delText>
              </w:r>
            </w:del>
          </w:p>
          <w:p w14:paraId="392CDB4C" w14:textId="2A17683F" w:rsidR="00F20527" w:rsidRPr="00D963B7" w:rsidRDefault="00071A61" w:rsidP="00071A61">
            <w:pPr>
              <w:spacing w:after="0" w:line="240" w:lineRule="auto"/>
              <w:jc w:val="center"/>
              <w:rPr>
                <w:color w:val="000000"/>
              </w:rPr>
            </w:pPr>
            <w:ins w:id="265" w:author="WirkowskaAnna" w:date="2019-10-08T09:57:00Z">
              <w:r>
                <w:rPr>
                  <w:color w:val="000000"/>
                </w:rPr>
                <w:t>1.</w:t>
              </w:r>
            </w:ins>
            <w:ins w:id="266" w:author="WirkowskaAnna" w:date="2019-10-08T09:58:00Z">
              <w:r>
                <w:rPr>
                  <w:color w:val="000000"/>
                </w:rPr>
                <w:t>353.069,03</w:t>
              </w:r>
            </w:ins>
          </w:p>
        </w:tc>
        <w:tc>
          <w:tcPr>
            <w:tcW w:w="852" w:type="dxa"/>
            <w:vAlign w:val="center"/>
          </w:tcPr>
          <w:p w14:paraId="50380185" w14:textId="49357432" w:rsidR="00F20527" w:rsidRPr="004A6B14" w:rsidRDefault="00F20527" w:rsidP="00EF4B12">
            <w:pPr>
              <w:spacing w:after="0" w:line="240" w:lineRule="auto"/>
              <w:jc w:val="center"/>
            </w:pPr>
            <w:r>
              <w:t>Osoby</w:t>
            </w:r>
          </w:p>
          <w:p w14:paraId="73E3F4CF" w14:textId="49A3E338" w:rsidR="00F20527" w:rsidRPr="004A6B14" w:rsidRDefault="00F20527" w:rsidP="00EF4B12">
            <w:pPr>
              <w:spacing w:after="0" w:line="240" w:lineRule="auto"/>
              <w:jc w:val="center"/>
            </w:pPr>
            <w:r w:rsidRPr="004A6B14">
              <w:t>0</w:t>
            </w:r>
          </w:p>
        </w:tc>
        <w:tc>
          <w:tcPr>
            <w:tcW w:w="969" w:type="dxa"/>
            <w:vAlign w:val="center"/>
          </w:tcPr>
          <w:p w14:paraId="0B33ACA1" w14:textId="77777777" w:rsidR="00F20527" w:rsidRPr="004A6B14" w:rsidRDefault="00F20527" w:rsidP="00EF4B12">
            <w:pPr>
              <w:spacing w:after="0" w:line="240" w:lineRule="auto"/>
              <w:jc w:val="center"/>
            </w:pPr>
            <w:r w:rsidRPr="004A6B14">
              <w:t>100%</w:t>
            </w:r>
          </w:p>
        </w:tc>
        <w:tc>
          <w:tcPr>
            <w:tcW w:w="936" w:type="dxa"/>
            <w:vAlign w:val="center"/>
          </w:tcPr>
          <w:p w14:paraId="587240AD" w14:textId="77777777" w:rsidR="00F20527" w:rsidRPr="00D963B7" w:rsidRDefault="00F20527" w:rsidP="00EF4B12">
            <w:pPr>
              <w:spacing w:after="0" w:line="240" w:lineRule="auto"/>
              <w:jc w:val="center"/>
              <w:rPr>
                <w:color w:val="000000"/>
              </w:rPr>
            </w:pPr>
          </w:p>
          <w:p w14:paraId="322822C9" w14:textId="77777777" w:rsidR="00F20527" w:rsidRPr="00D963B7" w:rsidRDefault="00F20527" w:rsidP="00EF4B12">
            <w:pPr>
              <w:spacing w:after="0" w:line="240" w:lineRule="auto"/>
              <w:jc w:val="center"/>
              <w:rPr>
                <w:color w:val="000000"/>
              </w:rPr>
            </w:pPr>
            <w:r w:rsidRPr="00D963B7">
              <w:rPr>
                <w:color w:val="000000"/>
              </w:rPr>
              <w:t>0</w:t>
            </w:r>
          </w:p>
          <w:p w14:paraId="48CB4F1D" w14:textId="77777777" w:rsidR="00F20527" w:rsidRPr="00D963B7" w:rsidRDefault="00F20527" w:rsidP="00EF4B12">
            <w:pPr>
              <w:spacing w:after="0" w:line="240" w:lineRule="auto"/>
              <w:jc w:val="center"/>
              <w:rPr>
                <w:color w:val="000000"/>
              </w:rPr>
            </w:pPr>
          </w:p>
        </w:tc>
        <w:tc>
          <w:tcPr>
            <w:tcW w:w="998" w:type="dxa"/>
            <w:vAlign w:val="center"/>
          </w:tcPr>
          <w:p w14:paraId="3AA6DA10" w14:textId="77777777" w:rsidR="00F20527" w:rsidRPr="004A6B14" w:rsidRDefault="00F20527" w:rsidP="00EF4B12">
            <w:pPr>
              <w:spacing w:after="0" w:line="240" w:lineRule="auto"/>
              <w:jc w:val="center"/>
            </w:pPr>
            <w:r w:rsidRPr="004A6B14">
              <w:t>165</w:t>
            </w:r>
          </w:p>
        </w:tc>
        <w:tc>
          <w:tcPr>
            <w:tcW w:w="937" w:type="dxa"/>
            <w:vAlign w:val="center"/>
          </w:tcPr>
          <w:p w14:paraId="2E085914" w14:textId="77777777" w:rsidR="00F20527" w:rsidRPr="00D963B7" w:rsidRDefault="00F20527" w:rsidP="00EF4B12">
            <w:pPr>
              <w:spacing w:after="0" w:line="240" w:lineRule="auto"/>
              <w:jc w:val="center"/>
              <w:rPr>
                <w:color w:val="000000"/>
              </w:rPr>
            </w:pPr>
          </w:p>
          <w:p w14:paraId="114E0FC3" w14:textId="5057D2FB" w:rsidR="00F20527" w:rsidRPr="00D963B7" w:rsidDel="00071A61" w:rsidRDefault="00F20527" w:rsidP="00EF4B12">
            <w:pPr>
              <w:spacing w:after="0" w:line="240" w:lineRule="auto"/>
              <w:jc w:val="center"/>
              <w:rPr>
                <w:del w:id="267" w:author="WirkowskaAnna" w:date="2019-10-08T09:58:00Z"/>
                <w:color w:val="000000"/>
              </w:rPr>
            </w:pPr>
            <w:del w:id="268" w:author="WirkowskaAnna" w:date="2019-10-08T09:58:00Z">
              <w:r w:rsidRPr="00D963B7" w:rsidDel="00071A61">
                <w:rPr>
                  <w:color w:val="000000"/>
                </w:rPr>
                <w:delText>500 000</w:delText>
              </w:r>
            </w:del>
          </w:p>
          <w:p w14:paraId="7ABF67DB" w14:textId="1DD1C710" w:rsidR="00F20527" w:rsidRPr="00D963B7" w:rsidRDefault="00071A61" w:rsidP="00071A61">
            <w:pPr>
              <w:spacing w:after="0" w:line="240" w:lineRule="auto"/>
              <w:jc w:val="center"/>
              <w:rPr>
                <w:color w:val="000000"/>
              </w:rPr>
            </w:pPr>
            <w:ins w:id="269" w:author="WirkowskaAnna" w:date="2019-10-08T09:58:00Z">
              <w:r>
                <w:rPr>
                  <w:color w:val="000000"/>
                </w:rPr>
                <w:t>1.353.069,03</w:t>
              </w:r>
            </w:ins>
          </w:p>
        </w:tc>
        <w:tc>
          <w:tcPr>
            <w:tcW w:w="790" w:type="dxa"/>
            <w:vAlign w:val="center"/>
          </w:tcPr>
          <w:p w14:paraId="1C00295B" w14:textId="77777777" w:rsidR="00F20527" w:rsidRPr="004A6B14" w:rsidRDefault="00F20527" w:rsidP="00EF4B12">
            <w:pPr>
              <w:spacing w:after="0" w:line="240" w:lineRule="auto"/>
              <w:jc w:val="center"/>
            </w:pPr>
            <w:r w:rsidRPr="004A6B14">
              <w:t>RPO</w:t>
            </w:r>
          </w:p>
        </w:tc>
        <w:tc>
          <w:tcPr>
            <w:tcW w:w="850" w:type="dxa"/>
            <w:vAlign w:val="center"/>
          </w:tcPr>
          <w:p w14:paraId="4D3F5802" w14:textId="77777777" w:rsidR="00F20527" w:rsidRPr="004A6B14" w:rsidRDefault="00F20527" w:rsidP="00EF4B12">
            <w:pPr>
              <w:spacing w:after="0" w:line="240" w:lineRule="auto"/>
              <w:jc w:val="center"/>
            </w:pPr>
            <w:r w:rsidRPr="004A6B14">
              <w:t>Realizacja LSR</w:t>
            </w:r>
          </w:p>
        </w:tc>
      </w:tr>
      <w:tr w:rsidR="004660EA" w:rsidRPr="004A6B14" w14:paraId="126FFBB0" w14:textId="77777777" w:rsidTr="00BF20FA">
        <w:tc>
          <w:tcPr>
            <w:tcW w:w="2856" w:type="dxa"/>
            <w:gridSpan w:val="2"/>
            <w:vAlign w:val="center"/>
          </w:tcPr>
          <w:p w14:paraId="6AAEE83D" w14:textId="77777777" w:rsidR="004660EA" w:rsidRPr="004A6B14" w:rsidRDefault="004660EA" w:rsidP="00EF4B12">
            <w:pPr>
              <w:spacing w:after="0" w:line="240" w:lineRule="auto"/>
              <w:rPr>
                <w:b/>
                <w:bCs/>
              </w:rPr>
            </w:pPr>
            <w:r w:rsidRPr="004A6B14">
              <w:rPr>
                <w:b/>
                <w:bCs/>
              </w:rPr>
              <w:t>Razem cel szczegółowy 2</w:t>
            </w:r>
          </w:p>
        </w:tc>
        <w:tc>
          <w:tcPr>
            <w:tcW w:w="1856" w:type="dxa"/>
            <w:gridSpan w:val="2"/>
            <w:shd w:val="clear" w:color="auto" w:fill="C0C0C0"/>
            <w:vAlign w:val="center"/>
          </w:tcPr>
          <w:p w14:paraId="53105057" w14:textId="77777777" w:rsidR="004660EA" w:rsidRPr="004A6B14" w:rsidRDefault="004660EA" w:rsidP="00EF4B12">
            <w:pPr>
              <w:spacing w:after="0" w:line="240" w:lineRule="auto"/>
            </w:pPr>
          </w:p>
        </w:tc>
        <w:tc>
          <w:tcPr>
            <w:tcW w:w="936" w:type="dxa"/>
            <w:vAlign w:val="center"/>
          </w:tcPr>
          <w:p w14:paraId="33E6EDD3" w14:textId="77777777" w:rsidR="004660EA" w:rsidRPr="004A6B14" w:rsidRDefault="004660EA" w:rsidP="00EF4B12">
            <w:pPr>
              <w:spacing w:after="0" w:line="240" w:lineRule="auto"/>
            </w:pPr>
            <w:r w:rsidRPr="004A6B14">
              <w:t>0</w:t>
            </w:r>
          </w:p>
        </w:tc>
        <w:tc>
          <w:tcPr>
            <w:tcW w:w="1821" w:type="dxa"/>
            <w:gridSpan w:val="2"/>
            <w:shd w:val="clear" w:color="auto" w:fill="C0C0C0"/>
            <w:vAlign w:val="center"/>
          </w:tcPr>
          <w:p w14:paraId="3D3E97C9" w14:textId="77777777" w:rsidR="004660EA" w:rsidRPr="004A6B14" w:rsidRDefault="004660EA" w:rsidP="00EF4B12">
            <w:pPr>
              <w:spacing w:after="0" w:line="240" w:lineRule="auto"/>
            </w:pPr>
          </w:p>
        </w:tc>
        <w:tc>
          <w:tcPr>
            <w:tcW w:w="936" w:type="dxa"/>
            <w:vAlign w:val="center"/>
          </w:tcPr>
          <w:p w14:paraId="2551D595" w14:textId="1C4435A2" w:rsidR="004660EA" w:rsidRPr="004A6B14" w:rsidRDefault="004660EA" w:rsidP="00EF4B12">
            <w:pPr>
              <w:spacing w:after="0" w:line="240" w:lineRule="auto"/>
            </w:pPr>
            <w:del w:id="270" w:author="WirkowskaAnna" w:date="2019-10-08T09:58:00Z">
              <w:r w:rsidRPr="004A6B14" w:rsidDel="00071A61">
                <w:delText>500 000</w:delText>
              </w:r>
            </w:del>
            <w:ins w:id="271" w:author="WirkowskaAnna" w:date="2019-10-08T09:58:00Z">
              <w:r w:rsidR="00071A61">
                <w:t>1.353.069,</w:t>
              </w:r>
            </w:ins>
            <w:ins w:id="272" w:author="WirkowskaAnna" w:date="2019-10-08T09:59:00Z">
              <w:r w:rsidR="00071A61">
                <w:t>03</w:t>
              </w:r>
            </w:ins>
          </w:p>
        </w:tc>
        <w:tc>
          <w:tcPr>
            <w:tcW w:w="1821" w:type="dxa"/>
            <w:gridSpan w:val="2"/>
            <w:shd w:val="clear" w:color="auto" w:fill="C0C0C0"/>
            <w:vAlign w:val="center"/>
          </w:tcPr>
          <w:p w14:paraId="4F7B8D9E" w14:textId="77777777" w:rsidR="004660EA" w:rsidRPr="004A6B14" w:rsidRDefault="004660EA" w:rsidP="00EF4B12">
            <w:pPr>
              <w:spacing w:after="0" w:line="240" w:lineRule="auto"/>
            </w:pPr>
          </w:p>
        </w:tc>
        <w:tc>
          <w:tcPr>
            <w:tcW w:w="936" w:type="dxa"/>
            <w:vAlign w:val="center"/>
          </w:tcPr>
          <w:p w14:paraId="51F4D418" w14:textId="77777777" w:rsidR="004660EA" w:rsidRPr="004A6B14" w:rsidRDefault="004660EA" w:rsidP="00EF4B12">
            <w:pPr>
              <w:spacing w:after="0" w:line="240" w:lineRule="auto"/>
            </w:pPr>
            <w:r w:rsidRPr="004A6B14">
              <w:t>0</w:t>
            </w:r>
          </w:p>
        </w:tc>
        <w:tc>
          <w:tcPr>
            <w:tcW w:w="998" w:type="dxa"/>
            <w:shd w:val="clear" w:color="auto" w:fill="C0C0C0"/>
            <w:vAlign w:val="center"/>
          </w:tcPr>
          <w:p w14:paraId="38797390" w14:textId="77777777" w:rsidR="004660EA" w:rsidRPr="004A6B14" w:rsidRDefault="004660EA" w:rsidP="00EF4B12">
            <w:pPr>
              <w:spacing w:after="0" w:line="240" w:lineRule="auto"/>
            </w:pPr>
          </w:p>
        </w:tc>
        <w:tc>
          <w:tcPr>
            <w:tcW w:w="937" w:type="dxa"/>
            <w:vAlign w:val="center"/>
          </w:tcPr>
          <w:p w14:paraId="265322CC" w14:textId="0E330162" w:rsidR="004660EA" w:rsidRPr="004A6B14" w:rsidRDefault="004660EA" w:rsidP="00EF4B12">
            <w:pPr>
              <w:spacing w:after="0" w:line="240" w:lineRule="auto"/>
            </w:pPr>
            <w:del w:id="273" w:author="WirkowskaAnna" w:date="2019-10-08T09:59:00Z">
              <w:r w:rsidRPr="004A6B14" w:rsidDel="00071A61">
                <w:delText>500 000</w:delText>
              </w:r>
            </w:del>
            <w:ins w:id="274" w:author="WirkowskaAnna" w:date="2019-10-08T09:59:00Z">
              <w:r w:rsidR="00071A61">
                <w:t>1.353.069,03</w:t>
              </w:r>
            </w:ins>
          </w:p>
        </w:tc>
        <w:tc>
          <w:tcPr>
            <w:tcW w:w="790" w:type="dxa"/>
            <w:shd w:val="clear" w:color="auto" w:fill="BFBFBF"/>
            <w:vAlign w:val="center"/>
          </w:tcPr>
          <w:p w14:paraId="5E6AAA86" w14:textId="77777777" w:rsidR="004660EA" w:rsidRPr="004A6B14" w:rsidRDefault="004660EA" w:rsidP="00EF4B12">
            <w:pPr>
              <w:spacing w:after="0" w:line="240" w:lineRule="auto"/>
            </w:pPr>
          </w:p>
        </w:tc>
        <w:tc>
          <w:tcPr>
            <w:tcW w:w="850" w:type="dxa"/>
            <w:shd w:val="clear" w:color="auto" w:fill="BFBFBF"/>
            <w:vAlign w:val="center"/>
          </w:tcPr>
          <w:p w14:paraId="3D1CBC48" w14:textId="77777777" w:rsidR="004660EA" w:rsidRPr="004A6B14" w:rsidRDefault="004660EA" w:rsidP="00EF4B12">
            <w:pPr>
              <w:spacing w:after="0" w:line="240" w:lineRule="auto"/>
            </w:pPr>
          </w:p>
        </w:tc>
      </w:tr>
      <w:tr w:rsidR="004660EA" w:rsidRPr="004A6B14" w14:paraId="421354FF" w14:textId="77777777">
        <w:tc>
          <w:tcPr>
            <w:tcW w:w="2856" w:type="dxa"/>
            <w:gridSpan w:val="2"/>
          </w:tcPr>
          <w:p w14:paraId="6D174722" w14:textId="77777777" w:rsidR="004660EA" w:rsidRPr="004A6B14" w:rsidRDefault="004660EA" w:rsidP="00EF4B12">
            <w:pPr>
              <w:spacing w:after="0" w:line="240" w:lineRule="auto"/>
              <w:rPr>
                <w:b/>
                <w:bCs/>
              </w:rPr>
            </w:pPr>
            <w:r w:rsidRPr="004A6B14">
              <w:rPr>
                <w:b/>
                <w:bCs/>
              </w:rPr>
              <w:t>Wskaźnik rezultatu 1</w:t>
            </w:r>
          </w:p>
          <w:p w14:paraId="3110C609" w14:textId="77777777" w:rsidR="004660EA" w:rsidRPr="004A6B14" w:rsidRDefault="004660EA" w:rsidP="00EF4B12">
            <w:pPr>
              <w:autoSpaceDE w:val="0"/>
              <w:autoSpaceDN w:val="0"/>
              <w:adjustRightInd w:val="0"/>
            </w:pPr>
            <w:r w:rsidRPr="004A6B14">
              <w:t>Liczba wspartych w programie miejsc świadczenia usług społecznych istniejących po zakończeniu projektu</w:t>
            </w:r>
          </w:p>
        </w:tc>
        <w:tc>
          <w:tcPr>
            <w:tcW w:w="887" w:type="dxa"/>
            <w:vAlign w:val="center"/>
          </w:tcPr>
          <w:p w14:paraId="1923895E" w14:textId="44460D67" w:rsidR="002A09CD" w:rsidRPr="004A6B14" w:rsidRDefault="002A09CD" w:rsidP="00EF4B12">
            <w:pPr>
              <w:spacing w:after="0" w:line="240" w:lineRule="auto"/>
              <w:jc w:val="center"/>
            </w:pPr>
            <w:r>
              <w:t>Szt.</w:t>
            </w:r>
          </w:p>
          <w:p w14:paraId="28ACF451" w14:textId="2E957B16" w:rsidR="004660EA" w:rsidRPr="004A6B14" w:rsidRDefault="004660EA" w:rsidP="00EF4B12">
            <w:pPr>
              <w:spacing w:after="0" w:line="240" w:lineRule="auto"/>
              <w:jc w:val="center"/>
            </w:pPr>
            <w:r w:rsidRPr="004A6B14">
              <w:t>0</w:t>
            </w:r>
          </w:p>
        </w:tc>
        <w:tc>
          <w:tcPr>
            <w:tcW w:w="969" w:type="dxa"/>
            <w:vAlign w:val="center"/>
          </w:tcPr>
          <w:p w14:paraId="0E259761" w14:textId="77777777" w:rsidR="004660EA" w:rsidRPr="004A6B14" w:rsidRDefault="004660EA" w:rsidP="00EF4B12">
            <w:pPr>
              <w:spacing w:after="0" w:line="240" w:lineRule="auto"/>
              <w:jc w:val="center"/>
            </w:pPr>
            <w:r w:rsidRPr="004A6B14">
              <w:t>0</w:t>
            </w:r>
          </w:p>
        </w:tc>
        <w:tc>
          <w:tcPr>
            <w:tcW w:w="936" w:type="dxa"/>
            <w:vAlign w:val="center"/>
          </w:tcPr>
          <w:p w14:paraId="532D1072" w14:textId="77777777" w:rsidR="004660EA" w:rsidRPr="004A6B14" w:rsidRDefault="004660EA" w:rsidP="00EF4B12">
            <w:pPr>
              <w:spacing w:after="0" w:line="240" w:lineRule="auto"/>
              <w:jc w:val="center"/>
            </w:pPr>
            <w:r w:rsidRPr="004A6B14">
              <w:t>0</w:t>
            </w:r>
          </w:p>
        </w:tc>
        <w:tc>
          <w:tcPr>
            <w:tcW w:w="852" w:type="dxa"/>
            <w:vAlign w:val="center"/>
          </w:tcPr>
          <w:p w14:paraId="092DA722" w14:textId="7C599E7D" w:rsidR="002A09CD" w:rsidRPr="004A6B14" w:rsidRDefault="002A09CD" w:rsidP="00EF4B12">
            <w:pPr>
              <w:spacing w:after="0" w:line="240" w:lineRule="auto"/>
              <w:jc w:val="center"/>
            </w:pPr>
            <w:r>
              <w:t>Szt.</w:t>
            </w:r>
          </w:p>
          <w:p w14:paraId="6A992729" w14:textId="152225E3" w:rsidR="004660EA" w:rsidRPr="004A6B14" w:rsidRDefault="004660EA" w:rsidP="00EF4B12">
            <w:pPr>
              <w:spacing w:after="0" w:line="240" w:lineRule="auto"/>
              <w:jc w:val="center"/>
            </w:pPr>
            <w:r w:rsidRPr="004A6B14">
              <w:t>5</w:t>
            </w:r>
          </w:p>
        </w:tc>
        <w:tc>
          <w:tcPr>
            <w:tcW w:w="969" w:type="dxa"/>
            <w:vAlign w:val="center"/>
          </w:tcPr>
          <w:p w14:paraId="10804683" w14:textId="77777777" w:rsidR="004660EA" w:rsidRPr="004A6B14" w:rsidRDefault="004660EA" w:rsidP="00EF4B12">
            <w:pPr>
              <w:spacing w:after="0" w:line="240" w:lineRule="auto"/>
              <w:jc w:val="center"/>
            </w:pPr>
            <w:r w:rsidRPr="004A6B14">
              <w:t>100%</w:t>
            </w:r>
          </w:p>
        </w:tc>
        <w:tc>
          <w:tcPr>
            <w:tcW w:w="936" w:type="dxa"/>
            <w:vAlign w:val="center"/>
          </w:tcPr>
          <w:p w14:paraId="241DC850" w14:textId="672EA015" w:rsidR="004660EA" w:rsidRPr="00D963B7" w:rsidRDefault="004660EA" w:rsidP="00EF4B12">
            <w:pPr>
              <w:spacing w:after="0" w:line="240" w:lineRule="auto"/>
              <w:jc w:val="center"/>
              <w:rPr>
                <w:color w:val="000000"/>
              </w:rPr>
            </w:pPr>
            <w:del w:id="275" w:author="WirkowskaAnna" w:date="2019-10-08T09:59:00Z">
              <w:r w:rsidRPr="00D963B7" w:rsidDel="00071A61">
                <w:rPr>
                  <w:color w:val="000000"/>
                </w:rPr>
                <w:delText>500 000</w:delText>
              </w:r>
            </w:del>
            <w:ins w:id="276" w:author="WirkowskaAnna" w:date="2019-10-08T09:59:00Z">
              <w:r w:rsidR="00071A61">
                <w:rPr>
                  <w:color w:val="000000"/>
                </w:rPr>
                <w:t>1.353.069,</w:t>
              </w:r>
            </w:ins>
            <w:ins w:id="277" w:author="WirkowskaAnna" w:date="2019-10-08T10:00:00Z">
              <w:r w:rsidR="00071A61">
                <w:rPr>
                  <w:color w:val="000000"/>
                </w:rPr>
                <w:t>03</w:t>
              </w:r>
            </w:ins>
          </w:p>
        </w:tc>
        <w:tc>
          <w:tcPr>
            <w:tcW w:w="852" w:type="dxa"/>
            <w:vAlign w:val="center"/>
          </w:tcPr>
          <w:p w14:paraId="53426DE9" w14:textId="24228AB7" w:rsidR="002A09CD" w:rsidRPr="004A6B14" w:rsidRDefault="002A09CD" w:rsidP="00EF4B12">
            <w:pPr>
              <w:spacing w:after="0" w:line="240" w:lineRule="auto"/>
              <w:jc w:val="center"/>
            </w:pPr>
            <w:r>
              <w:t>Szt.</w:t>
            </w:r>
          </w:p>
          <w:p w14:paraId="30263692" w14:textId="5C305D4E" w:rsidR="004660EA" w:rsidRPr="004A6B14" w:rsidRDefault="004660EA" w:rsidP="00EF4B12">
            <w:pPr>
              <w:spacing w:after="0" w:line="240" w:lineRule="auto"/>
              <w:jc w:val="center"/>
            </w:pPr>
            <w:r w:rsidRPr="004A6B14">
              <w:t>0</w:t>
            </w:r>
          </w:p>
        </w:tc>
        <w:tc>
          <w:tcPr>
            <w:tcW w:w="969" w:type="dxa"/>
            <w:vAlign w:val="center"/>
          </w:tcPr>
          <w:p w14:paraId="45084120" w14:textId="77777777" w:rsidR="004660EA" w:rsidRPr="004A6B14" w:rsidRDefault="004660EA" w:rsidP="00EF4B12">
            <w:pPr>
              <w:spacing w:after="0" w:line="240" w:lineRule="auto"/>
              <w:jc w:val="center"/>
            </w:pPr>
            <w:r w:rsidRPr="004A6B14">
              <w:t>100%</w:t>
            </w:r>
          </w:p>
        </w:tc>
        <w:tc>
          <w:tcPr>
            <w:tcW w:w="936" w:type="dxa"/>
            <w:vAlign w:val="center"/>
          </w:tcPr>
          <w:p w14:paraId="68B74A67" w14:textId="77777777" w:rsidR="004660EA" w:rsidRPr="004A6B14" w:rsidRDefault="004660EA" w:rsidP="00EF4B12">
            <w:pPr>
              <w:spacing w:after="0" w:line="240" w:lineRule="auto"/>
              <w:jc w:val="center"/>
            </w:pPr>
            <w:r w:rsidRPr="004A6B14">
              <w:t>0</w:t>
            </w:r>
          </w:p>
        </w:tc>
        <w:tc>
          <w:tcPr>
            <w:tcW w:w="998" w:type="dxa"/>
            <w:vAlign w:val="center"/>
          </w:tcPr>
          <w:p w14:paraId="5AAE5331" w14:textId="77777777" w:rsidR="004660EA" w:rsidRPr="004A6B14" w:rsidRDefault="004660EA" w:rsidP="00EF4B12">
            <w:pPr>
              <w:spacing w:after="0" w:line="240" w:lineRule="auto"/>
              <w:jc w:val="center"/>
            </w:pPr>
            <w:r w:rsidRPr="004A6B14">
              <w:t>5</w:t>
            </w:r>
          </w:p>
        </w:tc>
        <w:tc>
          <w:tcPr>
            <w:tcW w:w="937" w:type="dxa"/>
            <w:vAlign w:val="center"/>
          </w:tcPr>
          <w:p w14:paraId="6CBA6FB7" w14:textId="1E307921" w:rsidR="004660EA" w:rsidRPr="00D963B7" w:rsidRDefault="004660EA" w:rsidP="00EF4B12">
            <w:pPr>
              <w:spacing w:after="0" w:line="240" w:lineRule="auto"/>
              <w:jc w:val="center"/>
              <w:rPr>
                <w:color w:val="000000"/>
              </w:rPr>
            </w:pPr>
            <w:del w:id="278" w:author="WirkowskaAnna" w:date="2019-10-08T10:00:00Z">
              <w:r w:rsidRPr="00D963B7" w:rsidDel="00071A61">
                <w:rPr>
                  <w:color w:val="000000"/>
                </w:rPr>
                <w:delText>500 000</w:delText>
              </w:r>
            </w:del>
            <w:ins w:id="279" w:author="WirkowskaAnna" w:date="2019-10-08T10:00:00Z">
              <w:r w:rsidR="00071A61">
                <w:rPr>
                  <w:color w:val="000000"/>
                </w:rPr>
                <w:t>1.353.069,03</w:t>
              </w:r>
            </w:ins>
          </w:p>
        </w:tc>
        <w:tc>
          <w:tcPr>
            <w:tcW w:w="790" w:type="dxa"/>
            <w:vAlign w:val="center"/>
          </w:tcPr>
          <w:p w14:paraId="475CB56B" w14:textId="77777777" w:rsidR="004660EA" w:rsidRPr="004A6B14" w:rsidRDefault="004660EA" w:rsidP="00EF4B12">
            <w:pPr>
              <w:spacing w:after="0" w:line="240" w:lineRule="auto"/>
              <w:jc w:val="center"/>
            </w:pPr>
            <w:r w:rsidRPr="004A6B14">
              <w:t>RPO</w:t>
            </w:r>
          </w:p>
        </w:tc>
        <w:tc>
          <w:tcPr>
            <w:tcW w:w="850" w:type="dxa"/>
            <w:vAlign w:val="center"/>
          </w:tcPr>
          <w:p w14:paraId="4AA8A01D" w14:textId="77777777" w:rsidR="004660EA" w:rsidRPr="004A6B14" w:rsidRDefault="004660EA" w:rsidP="00EF4B12">
            <w:pPr>
              <w:spacing w:after="0" w:line="240" w:lineRule="auto"/>
              <w:jc w:val="center"/>
            </w:pPr>
          </w:p>
        </w:tc>
      </w:tr>
    </w:tbl>
    <w:p w14:paraId="7AB09A04"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1361"/>
        <w:gridCol w:w="852"/>
        <w:gridCol w:w="969"/>
        <w:gridCol w:w="936"/>
        <w:gridCol w:w="852"/>
        <w:gridCol w:w="969"/>
        <w:gridCol w:w="936"/>
        <w:gridCol w:w="852"/>
        <w:gridCol w:w="969"/>
        <w:gridCol w:w="936"/>
        <w:gridCol w:w="998"/>
        <w:gridCol w:w="937"/>
        <w:gridCol w:w="997"/>
        <w:gridCol w:w="978"/>
      </w:tblGrid>
      <w:tr w:rsidR="004660EA" w:rsidRPr="004A6B14" w14:paraId="3C3CA0FD" w14:textId="77777777">
        <w:tc>
          <w:tcPr>
            <w:tcW w:w="1195" w:type="dxa"/>
            <w:shd w:val="clear" w:color="auto" w:fill="C0C0C0"/>
          </w:tcPr>
          <w:p w14:paraId="6411946C" w14:textId="77777777" w:rsidR="004660EA" w:rsidRPr="004A6B14" w:rsidRDefault="004660EA" w:rsidP="008131BF">
            <w:pPr>
              <w:spacing w:after="0" w:line="240" w:lineRule="auto"/>
              <w:rPr>
                <w:b/>
                <w:bCs/>
              </w:rPr>
            </w:pPr>
            <w:r w:rsidRPr="004A6B14">
              <w:rPr>
                <w:b/>
                <w:bCs/>
              </w:rPr>
              <w:t>Cel ogólny 4</w:t>
            </w:r>
          </w:p>
        </w:tc>
        <w:tc>
          <w:tcPr>
            <w:tcW w:w="13542" w:type="dxa"/>
            <w:gridSpan w:val="14"/>
            <w:shd w:val="clear" w:color="auto" w:fill="C0C0C0"/>
          </w:tcPr>
          <w:p w14:paraId="1177CE93" w14:textId="77777777" w:rsidR="004660EA" w:rsidRPr="004A6B14" w:rsidRDefault="004660EA" w:rsidP="008131BF">
            <w:pPr>
              <w:spacing w:after="0" w:line="240" w:lineRule="auto"/>
              <w:rPr>
                <w:b/>
                <w:bCs/>
              </w:rPr>
            </w:pPr>
            <w:r w:rsidRPr="00E10A6F">
              <w:t xml:space="preserve">Wyrównanie szans edukacyjnych dzieci i młodzieży z regionu LGD </w:t>
            </w:r>
            <w:r w:rsidRPr="005C3EC4">
              <w:t>-</w:t>
            </w:r>
            <w:r>
              <w:t xml:space="preserve"> </w:t>
            </w:r>
            <w:r w:rsidRPr="00E10A6F">
              <w:t>Fundusz Biebrzański</w:t>
            </w:r>
          </w:p>
        </w:tc>
      </w:tr>
      <w:tr w:rsidR="004660EA" w:rsidRPr="004A6B14" w14:paraId="6F20A7A9" w14:textId="77777777">
        <w:tc>
          <w:tcPr>
            <w:tcW w:w="1195" w:type="dxa"/>
            <w:vMerge w:val="restart"/>
            <w:shd w:val="clear" w:color="auto" w:fill="C0C0C0"/>
          </w:tcPr>
          <w:p w14:paraId="7CF8DD9A" w14:textId="77777777" w:rsidR="004660EA" w:rsidRPr="004A6B14" w:rsidRDefault="004660EA" w:rsidP="008131BF">
            <w:pPr>
              <w:spacing w:after="0" w:line="240" w:lineRule="auto"/>
              <w:rPr>
                <w:b/>
                <w:bCs/>
              </w:rPr>
            </w:pPr>
          </w:p>
        </w:tc>
        <w:tc>
          <w:tcPr>
            <w:tcW w:w="1361" w:type="dxa"/>
            <w:shd w:val="clear" w:color="auto" w:fill="C0C0C0"/>
          </w:tcPr>
          <w:p w14:paraId="725A5906"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0F163398"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61C5FDCC"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03A66211"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10CC952" w14:textId="77777777" w:rsidR="004660EA" w:rsidRPr="004A6B14" w:rsidRDefault="004660EA" w:rsidP="008131BF">
            <w:pPr>
              <w:spacing w:after="0" w:line="240" w:lineRule="auto"/>
              <w:rPr>
                <w:b/>
                <w:bCs/>
              </w:rPr>
            </w:pPr>
            <w:r w:rsidRPr="004A6B14">
              <w:rPr>
                <w:b/>
                <w:bCs/>
              </w:rPr>
              <w:t>RAZEM 2016-2023</w:t>
            </w:r>
          </w:p>
        </w:tc>
        <w:tc>
          <w:tcPr>
            <w:tcW w:w="997" w:type="dxa"/>
            <w:vMerge w:val="restart"/>
            <w:shd w:val="clear" w:color="auto" w:fill="C0C0C0"/>
          </w:tcPr>
          <w:p w14:paraId="02940989" w14:textId="77777777" w:rsidR="004660EA" w:rsidRPr="004A6B14" w:rsidRDefault="004660EA" w:rsidP="008131BF">
            <w:pPr>
              <w:spacing w:after="0" w:line="240" w:lineRule="auto"/>
              <w:rPr>
                <w:b/>
                <w:bCs/>
              </w:rPr>
            </w:pPr>
            <w:r w:rsidRPr="004A6B14">
              <w:rPr>
                <w:b/>
                <w:bCs/>
              </w:rPr>
              <w:t>Program</w:t>
            </w:r>
          </w:p>
        </w:tc>
        <w:tc>
          <w:tcPr>
            <w:tcW w:w="978" w:type="dxa"/>
            <w:vMerge w:val="restart"/>
            <w:shd w:val="clear" w:color="auto" w:fill="C0C0C0"/>
          </w:tcPr>
          <w:p w14:paraId="043E8FD6"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C5C1850" w14:textId="77777777">
        <w:tc>
          <w:tcPr>
            <w:tcW w:w="1195" w:type="dxa"/>
            <w:vMerge/>
            <w:shd w:val="clear" w:color="auto" w:fill="C0C0C0"/>
          </w:tcPr>
          <w:p w14:paraId="52CCE197" w14:textId="77777777" w:rsidR="004660EA" w:rsidRPr="004A6B14" w:rsidRDefault="004660EA" w:rsidP="008131BF">
            <w:pPr>
              <w:spacing w:after="0" w:line="240" w:lineRule="auto"/>
            </w:pPr>
          </w:p>
        </w:tc>
        <w:tc>
          <w:tcPr>
            <w:tcW w:w="1361" w:type="dxa"/>
            <w:shd w:val="clear" w:color="auto" w:fill="C0C0C0"/>
          </w:tcPr>
          <w:p w14:paraId="18F73B72" w14:textId="77777777" w:rsidR="004660EA" w:rsidRPr="004A6B14" w:rsidRDefault="004660EA" w:rsidP="008131BF">
            <w:pPr>
              <w:spacing w:after="0" w:line="240" w:lineRule="auto"/>
            </w:pPr>
            <w:r w:rsidRPr="004A6B14">
              <w:t>Nazwa wskaźnika</w:t>
            </w:r>
          </w:p>
        </w:tc>
        <w:tc>
          <w:tcPr>
            <w:tcW w:w="852" w:type="dxa"/>
            <w:shd w:val="clear" w:color="auto" w:fill="C0C0C0"/>
          </w:tcPr>
          <w:p w14:paraId="5FB032DE"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059C602B"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5B220C37" w14:textId="77777777" w:rsidR="004660EA" w:rsidRPr="004A6B14" w:rsidRDefault="004660EA" w:rsidP="008131BF">
            <w:pPr>
              <w:spacing w:after="0" w:line="240" w:lineRule="auto"/>
            </w:pPr>
            <w:r w:rsidRPr="004A6B14">
              <w:lastRenderedPageBreak/>
              <w:t>Planowane wsparcie w PLN</w:t>
            </w:r>
          </w:p>
        </w:tc>
        <w:tc>
          <w:tcPr>
            <w:tcW w:w="852" w:type="dxa"/>
            <w:shd w:val="clear" w:color="auto" w:fill="C0C0C0"/>
          </w:tcPr>
          <w:p w14:paraId="443B7578"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38164E1E"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4ABFA05A" w14:textId="77777777" w:rsidR="004660EA" w:rsidRPr="004A6B14" w:rsidRDefault="004660EA" w:rsidP="008131BF">
            <w:pPr>
              <w:spacing w:after="0" w:line="240" w:lineRule="auto"/>
            </w:pPr>
            <w:r w:rsidRPr="004A6B14">
              <w:lastRenderedPageBreak/>
              <w:t>Planowane wsparcie w PLN</w:t>
            </w:r>
          </w:p>
        </w:tc>
        <w:tc>
          <w:tcPr>
            <w:tcW w:w="852" w:type="dxa"/>
            <w:shd w:val="clear" w:color="auto" w:fill="C0C0C0"/>
          </w:tcPr>
          <w:p w14:paraId="3477732A" w14:textId="77777777" w:rsidR="004660EA" w:rsidRPr="004A6B14" w:rsidRDefault="004660EA" w:rsidP="008131BF">
            <w:pPr>
              <w:spacing w:after="0" w:line="240" w:lineRule="auto"/>
            </w:pPr>
            <w:r w:rsidRPr="004A6B14">
              <w:t xml:space="preserve">Wartość z jednostką </w:t>
            </w:r>
            <w:r w:rsidRPr="004A6B14">
              <w:lastRenderedPageBreak/>
              <w:t>miary</w:t>
            </w:r>
          </w:p>
        </w:tc>
        <w:tc>
          <w:tcPr>
            <w:tcW w:w="969" w:type="dxa"/>
            <w:shd w:val="clear" w:color="auto" w:fill="C0C0C0"/>
          </w:tcPr>
          <w:p w14:paraId="6589DD42" w14:textId="77777777" w:rsidR="004660EA" w:rsidRPr="004A6B14" w:rsidRDefault="004660EA" w:rsidP="008131BF">
            <w:pPr>
              <w:spacing w:after="0" w:line="240" w:lineRule="auto"/>
            </w:pPr>
            <w:r w:rsidRPr="004A6B14">
              <w:lastRenderedPageBreak/>
              <w:t>% realizacji wskaźni</w:t>
            </w:r>
            <w:r w:rsidRPr="004A6B14">
              <w:lastRenderedPageBreak/>
              <w:t>ka narastająco</w:t>
            </w:r>
          </w:p>
        </w:tc>
        <w:tc>
          <w:tcPr>
            <w:tcW w:w="936" w:type="dxa"/>
            <w:shd w:val="clear" w:color="auto" w:fill="C0C0C0"/>
          </w:tcPr>
          <w:p w14:paraId="74FA265C" w14:textId="77777777" w:rsidR="004660EA" w:rsidRPr="004A6B14" w:rsidRDefault="004660EA" w:rsidP="008131BF">
            <w:pPr>
              <w:spacing w:after="0" w:line="240" w:lineRule="auto"/>
            </w:pPr>
            <w:r w:rsidRPr="004A6B14">
              <w:lastRenderedPageBreak/>
              <w:t>Planowane wsparcie w PLN</w:t>
            </w:r>
          </w:p>
        </w:tc>
        <w:tc>
          <w:tcPr>
            <w:tcW w:w="998" w:type="dxa"/>
            <w:shd w:val="clear" w:color="auto" w:fill="C0C0C0"/>
          </w:tcPr>
          <w:p w14:paraId="3B9E7B27"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49E75804" w14:textId="77777777" w:rsidR="004660EA" w:rsidRPr="004A6B14" w:rsidRDefault="004660EA" w:rsidP="008131BF">
            <w:pPr>
              <w:spacing w:after="0" w:line="240" w:lineRule="auto"/>
            </w:pPr>
            <w:r w:rsidRPr="004A6B14">
              <w:t>Razem planowane wsparci</w:t>
            </w:r>
            <w:r w:rsidRPr="004A6B14">
              <w:lastRenderedPageBreak/>
              <w:t>e w PLN</w:t>
            </w:r>
          </w:p>
        </w:tc>
        <w:tc>
          <w:tcPr>
            <w:tcW w:w="997" w:type="dxa"/>
            <w:vMerge/>
            <w:shd w:val="clear" w:color="auto" w:fill="C0C0C0"/>
          </w:tcPr>
          <w:p w14:paraId="4B286AEB" w14:textId="77777777" w:rsidR="004660EA" w:rsidRPr="004A6B14" w:rsidRDefault="004660EA" w:rsidP="008131BF">
            <w:pPr>
              <w:spacing w:after="0" w:line="240" w:lineRule="auto"/>
            </w:pPr>
          </w:p>
        </w:tc>
        <w:tc>
          <w:tcPr>
            <w:tcW w:w="978" w:type="dxa"/>
            <w:vMerge/>
            <w:shd w:val="clear" w:color="auto" w:fill="C0C0C0"/>
          </w:tcPr>
          <w:p w14:paraId="689A8E90" w14:textId="77777777" w:rsidR="004660EA" w:rsidRPr="004A6B14" w:rsidRDefault="004660EA" w:rsidP="008131BF">
            <w:pPr>
              <w:spacing w:after="0" w:line="240" w:lineRule="auto"/>
            </w:pPr>
          </w:p>
        </w:tc>
      </w:tr>
      <w:tr w:rsidR="004660EA" w:rsidRPr="004A6B14" w14:paraId="7481B1CB" w14:textId="77777777">
        <w:tc>
          <w:tcPr>
            <w:tcW w:w="12762" w:type="dxa"/>
            <w:gridSpan w:val="13"/>
            <w:vAlign w:val="center"/>
          </w:tcPr>
          <w:p w14:paraId="441D5B0D" w14:textId="77777777" w:rsidR="004660EA" w:rsidRPr="004A6B14" w:rsidRDefault="004660EA" w:rsidP="008131BF">
            <w:pPr>
              <w:spacing w:after="0" w:line="240" w:lineRule="auto"/>
              <w:rPr>
                <w:b/>
                <w:bCs/>
              </w:rPr>
            </w:pPr>
            <w:r w:rsidRPr="004A6B14">
              <w:rPr>
                <w:b/>
                <w:bCs/>
              </w:rPr>
              <w:t>Cel szczegółowy 1 - Zwiększenie dostępności, różnorodności i jakości oferty edukacyjnej oraz wychowawczej w podmiotach edukacyjnych  i  integracyjnych (publicznych i niepublicznych)</w:t>
            </w:r>
          </w:p>
        </w:tc>
        <w:tc>
          <w:tcPr>
            <w:tcW w:w="997" w:type="dxa"/>
          </w:tcPr>
          <w:p w14:paraId="353ADF16" w14:textId="77777777" w:rsidR="004660EA" w:rsidRPr="004A6B14" w:rsidRDefault="004660EA" w:rsidP="008131BF">
            <w:pPr>
              <w:spacing w:after="0" w:line="240" w:lineRule="auto"/>
              <w:rPr>
                <w:b/>
                <w:bCs/>
              </w:rPr>
            </w:pPr>
            <w:r w:rsidRPr="004A6B14">
              <w:rPr>
                <w:b/>
                <w:bCs/>
              </w:rPr>
              <w:t>PROW/RPO</w:t>
            </w:r>
          </w:p>
        </w:tc>
        <w:tc>
          <w:tcPr>
            <w:tcW w:w="978" w:type="dxa"/>
          </w:tcPr>
          <w:p w14:paraId="2E8D0EE8" w14:textId="77777777" w:rsidR="004660EA" w:rsidRPr="004A6B14" w:rsidRDefault="004660EA" w:rsidP="008131BF">
            <w:pPr>
              <w:spacing w:after="0" w:line="240" w:lineRule="auto"/>
            </w:pPr>
          </w:p>
        </w:tc>
      </w:tr>
      <w:tr w:rsidR="004660EA" w:rsidRPr="004A6B14" w14:paraId="5E19850B" w14:textId="77777777">
        <w:tc>
          <w:tcPr>
            <w:tcW w:w="1195" w:type="dxa"/>
            <w:vMerge w:val="restart"/>
            <w:vAlign w:val="center"/>
          </w:tcPr>
          <w:p w14:paraId="2E8EBEF2" w14:textId="77777777" w:rsidR="004660EA" w:rsidRPr="004A6B14" w:rsidRDefault="004660EA" w:rsidP="008131BF">
            <w:pPr>
              <w:spacing w:after="0" w:line="240" w:lineRule="auto"/>
            </w:pPr>
            <w:r w:rsidRPr="004A6B14">
              <w:t>P4.1.1 Wysoka jakość edukacji przedszkolnej (EFS)</w:t>
            </w:r>
          </w:p>
        </w:tc>
        <w:tc>
          <w:tcPr>
            <w:tcW w:w="1361" w:type="dxa"/>
          </w:tcPr>
          <w:p w14:paraId="354009AE" w14:textId="77777777" w:rsidR="004660EA" w:rsidRPr="004A6B14" w:rsidRDefault="004660EA" w:rsidP="008131BF">
            <w:pPr>
              <w:autoSpaceDE w:val="0"/>
              <w:autoSpaceDN w:val="0"/>
              <w:adjustRightInd w:val="0"/>
            </w:pPr>
            <w:r w:rsidRPr="004A6B14">
              <w:t>Liczba dzieci objętych w ramach programu dodatkowymi zajęciami zwiększającymi ich szanse edukacyjne w edukacji przedszkolnej</w:t>
            </w:r>
          </w:p>
        </w:tc>
        <w:tc>
          <w:tcPr>
            <w:tcW w:w="852" w:type="dxa"/>
            <w:vAlign w:val="center"/>
          </w:tcPr>
          <w:p w14:paraId="63634765" w14:textId="2CEF41F6" w:rsidR="002A09CD" w:rsidRPr="004A6B14" w:rsidRDefault="002A09CD" w:rsidP="008131BF">
            <w:pPr>
              <w:spacing w:after="0" w:line="240" w:lineRule="auto"/>
              <w:jc w:val="center"/>
            </w:pPr>
          </w:p>
          <w:p w14:paraId="75128392" w14:textId="71C2454B" w:rsidR="004660EA" w:rsidRDefault="004660EA" w:rsidP="008131BF">
            <w:pPr>
              <w:spacing w:after="0" w:line="240" w:lineRule="auto"/>
              <w:jc w:val="center"/>
            </w:pPr>
          </w:p>
          <w:p w14:paraId="5108C3BE" w14:textId="47D68884" w:rsidR="00194EF7" w:rsidRDefault="00194EF7" w:rsidP="008131BF">
            <w:pPr>
              <w:spacing w:after="0" w:line="240" w:lineRule="auto"/>
              <w:jc w:val="center"/>
            </w:pPr>
            <w:r>
              <w:t>Osoby</w:t>
            </w:r>
          </w:p>
          <w:p w14:paraId="09DD2A76" w14:textId="1FEC8DCD" w:rsidR="007F7186" w:rsidRPr="004A6B14" w:rsidRDefault="007F7186" w:rsidP="008131BF">
            <w:pPr>
              <w:spacing w:after="0" w:line="240" w:lineRule="auto"/>
              <w:jc w:val="center"/>
            </w:pPr>
            <w:r>
              <w:t>270</w:t>
            </w:r>
          </w:p>
        </w:tc>
        <w:tc>
          <w:tcPr>
            <w:tcW w:w="969" w:type="dxa"/>
            <w:vAlign w:val="center"/>
          </w:tcPr>
          <w:p w14:paraId="04B2AFE3" w14:textId="7DCEF0BD" w:rsidR="004660EA" w:rsidRPr="004A6B14" w:rsidRDefault="004660EA" w:rsidP="008131BF">
            <w:pPr>
              <w:spacing w:after="0" w:line="240" w:lineRule="auto"/>
              <w:jc w:val="center"/>
            </w:pPr>
            <w:del w:id="280" w:author="WirkowskaAnna" w:date="2019-10-08T12:30:00Z">
              <w:r w:rsidRPr="004A6B14" w:rsidDel="00814961">
                <w:delText>100</w:delText>
              </w:r>
            </w:del>
            <w:ins w:id="281" w:author="WirkowskaAnna" w:date="2019-10-08T13:30:00Z">
              <w:r w:rsidR="00FA5846">
                <w:t>61,36</w:t>
              </w:r>
            </w:ins>
            <w:r w:rsidRPr="004A6B14">
              <w:t>%</w:t>
            </w:r>
          </w:p>
        </w:tc>
        <w:tc>
          <w:tcPr>
            <w:tcW w:w="936" w:type="dxa"/>
            <w:vMerge w:val="restart"/>
            <w:vAlign w:val="center"/>
          </w:tcPr>
          <w:p w14:paraId="561241B9" w14:textId="77777777" w:rsidR="004660EA" w:rsidRPr="00D963B7" w:rsidRDefault="004660EA" w:rsidP="008131BF">
            <w:pPr>
              <w:jc w:val="center"/>
              <w:rPr>
                <w:color w:val="000000"/>
              </w:rPr>
            </w:pPr>
            <w:r w:rsidRPr="00D963B7">
              <w:rPr>
                <w:color w:val="000000"/>
              </w:rPr>
              <w:t>550 000</w:t>
            </w:r>
          </w:p>
        </w:tc>
        <w:tc>
          <w:tcPr>
            <w:tcW w:w="852" w:type="dxa"/>
            <w:vAlign w:val="center"/>
          </w:tcPr>
          <w:p w14:paraId="0DE2AE79" w14:textId="77777777" w:rsidR="002A09CD" w:rsidRDefault="002A09CD" w:rsidP="002A09CD">
            <w:pPr>
              <w:spacing w:after="0" w:line="240" w:lineRule="auto"/>
              <w:jc w:val="center"/>
            </w:pPr>
          </w:p>
          <w:p w14:paraId="60AB4846" w14:textId="77777777" w:rsidR="004660EA" w:rsidRDefault="00F075F7" w:rsidP="008131BF">
            <w:pPr>
              <w:spacing w:after="0" w:line="240" w:lineRule="auto"/>
              <w:jc w:val="center"/>
              <w:rPr>
                <w:ins w:id="282" w:author="WirkowskaAnna" w:date="2019-10-08T12:27:00Z"/>
              </w:rPr>
            </w:pPr>
            <w:r>
              <w:t>O</w:t>
            </w:r>
            <w:r w:rsidR="002A09CD">
              <w:t>soby</w:t>
            </w:r>
            <w:del w:id="283" w:author="WirkowskaAnna" w:date="2019-10-08T12:27:00Z">
              <w:r w:rsidR="004660EA" w:rsidRPr="004A6B14" w:rsidDel="00814961">
                <w:delText>0</w:delText>
              </w:r>
            </w:del>
          </w:p>
          <w:p w14:paraId="0E7F708C" w14:textId="2B327A18" w:rsidR="00814961" w:rsidRPr="004A6B14" w:rsidRDefault="00FA5846" w:rsidP="008131BF">
            <w:pPr>
              <w:spacing w:after="0" w:line="240" w:lineRule="auto"/>
              <w:jc w:val="center"/>
            </w:pPr>
            <w:ins w:id="284" w:author="WirkowskaAnna" w:date="2019-10-08T13:30:00Z">
              <w:r>
                <w:t>17</w:t>
              </w:r>
            </w:ins>
            <w:ins w:id="285" w:author="WirkowskaAnna" w:date="2019-10-08T12:27:00Z">
              <w:r w:rsidR="00814961">
                <w:t>0</w:t>
              </w:r>
            </w:ins>
          </w:p>
        </w:tc>
        <w:tc>
          <w:tcPr>
            <w:tcW w:w="969" w:type="dxa"/>
            <w:vAlign w:val="center"/>
          </w:tcPr>
          <w:p w14:paraId="4A0D715E" w14:textId="77777777" w:rsidR="004660EA" w:rsidRPr="004A6B14" w:rsidRDefault="004660EA" w:rsidP="008131BF">
            <w:pPr>
              <w:spacing w:after="0" w:line="240" w:lineRule="auto"/>
              <w:jc w:val="center"/>
            </w:pPr>
            <w:r w:rsidRPr="004A6B14">
              <w:t>100%</w:t>
            </w:r>
          </w:p>
        </w:tc>
        <w:tc>
          <w:tcPr>
            <w:tcW w:w="936" w:type="dxa"/>
            <w:vMerge w:val="restart"/>
            <w:vAlign w:val="center"/>
          </w:tcPr>
          <w:p w14:paraId="68FA9C85" w14:textId="77777777" w:rsidR="00814961" w:rsidRDefault="004660EA" w:rsidP="008131BF">
            <w:pPr>
              <w:jc w:val="center"/>
              <w:rPr>
                <w:ins w:id="286" w:author="WirkowskaAnna" w:date="2019-10-08T12:22:00Z"/>
                <w:color w:val="000000"/>
              </w:rPr>
            </w:pPr>
            <w:del w:id="287" w:author="WirkowskaAnna" w:date="2019-10-08T12:22:00Z">
              <w:r w:rsidRPr="00D963B7" w:rsidDel="00814961">
                <w:rPr>
                  <w:color w:val="000000"/>
                </w:rPr>
                <w:delText>0</w:delText>
              </w:r>
            </w:del>
          </w:p>
          <w:p w14:paraId="00C2FA12" w14:textId="5A2C1A52" w:rsidR="004660EA" w:rsidRPr="00D963B7" w:rsidRDefault="00814961" w:rsidP="008131BF">
            <w:pPr>
              <w:jc w:val="center"/>
              <w:rPr>
                <w:color w:val="000000"/>
              </w:rPr>
            </w:pPr>
            <w:ins w:id="288" w:author="WirkowskaAnna" w:date="2019-10-08T12:22:00Z">
              <w:r>
                <w:rPr>
                  <w:color w:val="000000"/>
                </w:rPr>
                <w:t>588.778,31</w:t>
              </w:r>
            </w:ins>
          </w:p>
        </w:tc>
        <w:tc>
          <w:tcPr>
            <w:tcW w:w="852" w:type="dxa"/>
            <w:vAlign w:val="center"/>
          </w:tcPr>
          <w:p w14:paraId="74156997" w14:textId="5E9ADEB5" w:rsidR="002A09CD" w:rsidRDefault="00F075F7" w:rsidP="008131BF">
            <w:pPr>
              <w:spacing w:after="0" w:line="240" w:lineRule="auto"/>
              <w:jc w:val="center"/>
            </w:pPr>
            <w:r>
              <w:t>O</w:t>
            </w:r>
            <w:r w:rsidR="002A09CD">
              <w:t>soby</w:t>
            </w:r>
          </w:p>
          <w:p w14:paraId="48BCD6C9" w14:textId="12EEF40E" w:rsidR="004660EA" w:rsidRPr="004A6B14" w:rsidRDefault="004660EA" w:rsidP="008131BF">
            <w:pPr>
              <w:spacing w:after="0" w:line="240" w:lineRule="auto"/>
              <w:jc w:val="center"/>
            </w:pPr>
            <w:r w:rsidRPr="004A6B14">
              <w:t>0</w:t>
            </w:r>
          </w:p>
        </w:tc>
        <w:tc>
          <w:tcPr>
            <w:tcW w:w="969" w:type="dxa"/>
            <w:vAlign w:val="center"/>
          </w:tcPr>
          <w:p w14:paraId="0F88A81A" w14:textId="77777777" w:rsidR="004660EA" w:rsidRPr="004A6B14" w:rsidRDefault="004660EA" w:rsidP="008131BF">
            <w:pPr>
              <w:spacing w:after="0" w:line="240" w:lineRule="auto"/>
              <w:jc w:val="center"/>
            </w:pPr>
            <w:r w:rsidRPr="004A6B14">
              <w:t>100%</w:t>
            </w:r>
          </w:p>
        </w:tc>
        <w:tc>
          <w:tcPr>
            <w:tcW w:w="936" w:type="dxa"/>
            <w:vMerge w:val="restart"/>
            <w:vAlign w:val="center"/>
          </w:tcPr>
          <w:p w14:paraId="08A5A113" w14:textId="77777777" w:rsidR="004660EA" w:rsidRPr="00D963B7" w:rsidRDefault="004660EA" w:rsidP="008131BF">
            <w:pPr>
              <w:jc w:val="center"/>
              <w:rPr>
                <w:color w:val="000000"/>
              </w:rPr>
            </w:pPr>
            <w:r w:rsidRPr="00D963B7">
              <w:rPr>
                <w:color w:val="000000"/>
              </w:rPr>
              <w:t>0</w:t>
            </w:r>
          </w:p>
        </w:tc>
        <w:tc>
          <w:tcPr>
            <w:tcW w:w="998" w:type="dxa"/>
            <w:vAlign w:val="center"/>
          </w:tcPr>
          <w:p w14:paraId="12477829" w14:textId="44E940A9" w:rsidR="004660EA" w:rsidRDefault="004660EA" w:rsidP="008131BF">
            <w:pPr>
              <w:spacing w:after="0" w:line="240" w:lineRule="auto"/>
              <w:jc w:val="center"/>
            </w:pPr>
          </w:p>
          <w:p w14:paraId="55B25E95" w14:textId="77777777" w:rsidR="00194EF7" w:rsidRDefault="00194EF7" w:rsidP="008131BF">
            <w:pPr>
              <w:spacing w:after="0" w:line="240" w:lineRule="auto"/>
              <w:jc w:val="center"/>
              <w:rPr>
                <w:ins w:id="289" w:author="WirkowskaAnna" w:date="2019-10-08T12:27:00Z"/>
              </w:rPr>
            </w:pPr>
            <w:del w:id="290" w:author="WirkowskaAnna" w:date="2019-10-08T12:27:00Z">
              <w:r w:rsidDel="00814961">
                <w:delText>270</w:delText>
              </w:r>
            </w:del>
          </w:p>
          <w:p w14:paraId="55210F26" w14:textId="12405BB7" w:rsidR="00814961" w:rsidRPr="004A6B14" w:rsidRDefault="00814961" w:rsidP="008131BF">
            <w:pPr>
              <w:spacing w:after="0" w:line="240" w:lineRule="auto"/>
              <w:jc w:val="center"/>
            </w:pPr>
            <w:ins w:id="291" w:author="WirkowskaAnna" w:date="2019-10-08T12:27:00Z">
              <w:r>
                <w:t>4</w:t>
              </w:r>
            </w:ins>
            <w:ins w:id="292" w:author="WirkowskaAnna" w:date="2019-10-08T13:30:00Z">
              <w:r w:rsidR="00FA5846">
                <w:t>4</w:t>
              </w:r>
            </w:ins>
            <w:ins w:id="293" w:author="WirkowskaAnna" w:date="2019-10-08T12:27:00Z">
              <w:r>
                <w:t>0</w:t>
              </w:r>
            </w:ins>
          </w:p>
        </w:tc>
        <w:tc>
          <w:tcPr>
            <w:tcW w:w="937" w:type="dxa"/>
            <w:vMerge w:val="restart"/>
            <w:vAlign w:val="center"/>
          </w:tcPr>
          <w:p w14:paraId="3717C27A" w14:textId="258C83F6" w:rsidR="004660EA" w:rsidRDefault="004660EA" w:rsidP="008131BF">
            <w:pPr>
              <w:jc w:val="center"/>
              <w:rPr>
                <w:ins w:id="294" w:author="WirkowskaAnna" w:date="2019-10-08T12:22:00Z"/>
                <w:color w:val="000000"/>
              </w:rPr>
            </w:pPr>
            <w:del w:id="295" w:author="WirkowskaAnna" w:date="2019-10-08T12:22:00Z">
              <w:r w:rsidRPr="00D963B7" w:rsidDel="00814961">
                <w:rPr>
                  <w:color w:val="000000"/>
                </w:rPr>
                <w:delText xml:space="preserve">550 </w:delText>
              </w:r>
            </w:del>
            <w:ins w:id="296" w:author="WirkowskaAnna" w:date="2019-10-08T12:22:00Z">
              <w:r w:rsidR="00814961">
                <w:rPr>
                  <w:color w:val="000000"/>
                </w:rPr>
                <w:t> </w:t>
              </w:r>
            </w:ins>
            <w:del w:id="297" w:author="WirkowskaAnna" w:date="2019-10-08T12:22:00Z">
              <w:r w:rsidRPr="00D963B7" w:rsidDel="00814961">
                <w:rPr>
                  <w:color w:val="000000"/>
                </w:rPr>
                <w:delText>000</w:delText>
              </w:r>
            </w:del>
          </w:p>
          <w:p w14:paraId="704EF5F3" w14:textId="6B75ECC2" w:rsidR="00814961" w:rsidRPr="00D963B7" w:rsidRDefault="00814961" w:rsidP="008131BF">
            <w:pPr>
              <w:jc w:val="center"/>
              <w:rPr>
                <w:color w:val="000000"/>
              </w:rPr>
            </w:pPr>
            <w:ins w:id="298" w:author="WirkowskaAnna" w:date="2019-10-08T12:22:00Z">
              <w:r>
                <w:rPr>
                  <w:color w:val="000000"/>
                </w:rPr>
                <w:t>1.138.778,31</w:t>
              </w:r>
            </w:ins>
          </w:p>
        </w:tc>
        <w:tc>
          <w:tcPr>
            <w:tcW w:w="997" w:type="dxa"/>
            <w:vAlign w:val="center"/>
          </w:tcPr>
          <w:p w14:paraId="203E609E" w14:textId="77777777" w:rsidR="004660EA" w:rsidRPr="004A6B14" w:rsidRDefault="004660EA" w:rsidP="008131BF">
            <w:pPr>
              <w:spacing w:after="0" w:line="240" w:lineRule="auto"/>
              <w:jc w:val="center"/>
            </w:pPr>
            <w:r w:rsidRPr="004A6B14">
              <w:t>RPO</w:t>
            </w:r>
          </w:p>
        </w:tc>
        <w:tc>
          <w:tcPr>
            <w:tcW w:w="978" w:type="dxa"/>
            <w:vAlign w:val="center"/>
          </w:tcPr>
          <w:p w14:paraId="140D5243" w14:textId="77777777" w:rsidR="004660EA" w:rsidRPr="004A6B14" w:rsidRDefault="004660EA" w:rsidP="008131BF">
            <w:pPr>
              <w:spacing w:after="0" w:line="240" w:lineRule="auto"/>
              <w:jc w:val="center"/>
            </w:pPr>
            <w:r>
              <w:t>Realizacja LSR</w:t>
            </w:r>
          </w:p>
        </w:tc>
      </w:tr>
      <w:tr w:rsidR="004660EA" w:rsidRPr="004A6B14" w14:paraId="1BAB90D1" w14:textId="77777777">
        <w:tc>
          <w:tcPr>
            <w:tcW w:w="1195" w:type="dxa"/>
            <w:vMerge/>
          </w:tcPr>
          <w:p w14:paraId="1411D363" w14:textId="77777777" w:rsidR="004660EA" w:rsidRPr="004A6B14" w:rsidRDefault="004660EA" w:rsidP="008131BF">
            <w:pPr>
              <w:spacing w:after="0" w:line="240" w:lineRule="auto"/>
            </w:pPr>
          </w:p>
        </w:tc>
        <w:tc>
          <w:tcPr>
            <w:tcW w:w="1361" w:type="dxa"/>
          </w:tcPr>
          <w:p w14:paraId="0AE72F05" w14:textId="77777777" w:rsidR="004660EA" w:rsidRPr="004A6B14" w:rsidRDefault="004660EA" w:rsidP="008131BF">
            <w:pPr>
              <w:spacing w:after="0" w:line="240" w:lineRule="auto"/>
            </w:pPr>
            <w:r w:rsidRPr="004A6B14">
              <w:t>Liczba miejsc wychowania przedszkolnego dofinansowanych w programie</w:t>
            </w:r>
          </w:p>
        </w:tc>
        <w:tc>
          <w:tcPr>
            <w:tcW w:w="852" w:type="dxa"/>
            <w:vAlign w:val="center"/>
          </w:tcPr>
          <w:p w14:paraId="28E9CFBA" w14:textId="43627B52" w:rsidR="002A09CD" w:rsidRPr="004A6B14" w:rsidRDefault="002A09CD" w:rsidP="008131BF">
            <w:pPr>
              <w:spacing w:after="0" w:line="240" w:lineRule="auto"/>
              <w:jc w:val="center"/>
            </w:pPr>
          </w:p>
          <w:p w14:paraId="5A9AD9F7" w14:textId="3421D028" w:rsidR="004660EA" w:rsidRDefault="004660EA" w:rsidP="008131BF">
            <w:pPr>
              <w:spacing w:after="0" w:line="240" w:lineRule="auto"/>
              <w:jc w:val="center"/>
            </w:pPr>
          </w:p>
          <w:p w14:paraId="7A8C6D0C" w14:textId="77777777" w:rsidR="00194EF7" w:rsidRDefault="00194EF7" w:rsidP="008131BF">
            <w:pPr>
              <w:spacing w:after="0" w:line="240" w:lineRule="auto"/>
              <w:jc w:val="center"/>
            </w:pPr>
            <w:r>
              <w:t>Szt.</w:t>
            </w:r>
          </w:p>
          <w:p w14:paraId="3E3226AD" w14:textId="784053BA" w:rsidR="00194EF7" w:rsidRPr="004A6B14" w:rsidRDefault="00194EF7" w:rsidP="008131BF">
            <w:pPr>
              <w:spacing w:after="0" w:line="240" w:lineRule="auto"/>
              <w:jc w:val="center"/>
            </w:pPr>
            <w:r>
              <w:t>8</w:t>
            </w:r>
          </w:p>
        </w:tc>
        <w:tc>
          <w:tcPr>
            <w:tcW w:w="969" w:type="dxa"/>
            <w:vAlign w:val="center"/>
          </w:tcPr>
          <w:p w14:paraId="250281F5" w14:textId="77777777" w:rsidR="004660EA" w:rsidRPr="004A6B14" w:rsidRDefault="004660EA" w:rsidP="008131BF">
            <w:pPr>
              <w:spacing w:after="0" w:line="240" w:lineRule="auto"/>
              <w:jc w:val="center"/>
            </w:pPr>
            <w:r w:rsidRPr="004A6B14">
              <w:t>100%</w:t>
            </w:r>
          </w:p>
        </w:tc>
        <w:tc>
          <w:tcPr>
            <w:tcW w:w="936" w:type="dxa"/>
            <w:vMerge/>
            <w:vAlign w:val="center"/>
          </w:tcPr>
          <w:p w14:paraId="6C4055F0" w14:textId="77777777" w:rsidR="004660EA" w:rsidRPr="00EB573C" w:rsidRDefault="004660EA" w:rsidP="008131BF">
            <w:pPr>
              <w:spacing w:after="0" w:line="240" w:lineRule="auto"/>
              <w:jc w:val="center"/>
              <w:rPr>
                <w:color w:val="FF0000"/>
              </w:rPr>
            </w:pPr>
          </w:p>
        </w:tc>
        <w:tc>
          <w:tcPr>
            <w:tcW w:w="852" w:type="dxa"/>
            <w:vAlign w:val="center"/>
          </w:tcPr>
          <w:p w14:paraId="090E66C5" w14:textId="2A010EB7" w:rsidR="002A09CD" w:rsidRDefault="002A09CD" w:rsidP="008131BF">
            <w:pPr>
              <w:spacing w:after="0" w:line="240" w:lineRule="auto"/>
              <w:jc w:val="center"/>
            </w:pPr>
            <w:r>
              <w:t>Szt.</w:t>
            </w:r>
          </w:p>
          <w:p w14:paraId="27ED506C" w14:textId="17DCB4BD" w:rsidR="004660EA" w:rsidRPr="004A6B14" w:rsidRDefault="004660EA" w:rsidP="008131BF">
            <w:pPr>
              <w:spacing w:after="0" w:line="240" w:lineRule="auto"/>
              <w:jc w:val="center"/>
            </w:pPr>
            <w:r w:rsidRPr="004A6B14">
              <w:t>0</w:t>
            </w:r>
          </w:p>
        </w:tc>
        <w:tc>
          <w:tcPr>
            <w:tcW w:w="969" w:type="dxa"/>
            <w:vAlign w:val="center"/>
          </w:tcPr>
          <w:p w14:paraId="56331015" w14:textId="77777777" w:rsidR="004660EA" w:rsidRPr="004A6B14" w:rsidRDefault="004660EA" w:rsidP="008131BF">
            <w:pPr>
              <w:spacing w:after="0" w:line="240" w:lineRule="auto"/>
              <w:jc w:val="center"/>
            </w:pPr>
            <w:r w:rsidRPr="004A6B14">
              <w:t>100%</w:t>
            </w:r>
          </w:p>
        </w:tc>
        <w:tc>
          <w:tcPr>
            <w:tcW w:w="936" w:type="dxa"/>
            <w:vMerge/>
            <w:vAlign w:val="center"/>
          </w:tcPr>
          <w:p w14:paraId="7FFCCF17" w14:textId="77777777" w:rsidR="004660EA" w:rsidRPr="004A6B14" w:rsidRDefault="004660EA" w:rsidP="008131BF">
            <w:pPr>
              <w:spacing w:after="0" w:line="240" w:lineRule="auto"/>
              <w:jc w:val="center"/>
            </w:pPr>
          </w:p>
        </w:tc>
        <w:tc>
          <w:tcPr>
            <w:tcW w:w="852" w:type="dxa"/>
            <w:vAlign w:val="center"/>
          </w:tcPr>
          <w:p w14:paraId="504AFE5F" w14:textId="010B6623" w:rsidR="002A09CD" w:rsidRDefault="002A09CD" w:rsidP="008131BF">
            <w:pPr>
              <w:spacing w:after="0" w:line="240" w:lineRule="auto"/>
              <w:jc w:val="center"/>
            </w:pPr>
            <w:r>
              <w:t>Szt.</w:t>
            </w:r>
          </w:p>
          <w:p w14:paraId="73A6F8B6" w14:textId="247FA789" w:rsidR="004660EA" w:rsidRPr="004A6B14" w:rsidRDefault="004660EA" w:rsidP="008131BF">
            <w:pPr>
              <w:spacing w:after="0" w:line="240" w:lineRule="auto"/>
              <w:jc w:val="center"/>
            </w:pPr>
            <w:r w:rsidRPr="004A6B14">
              <w:t>0</w:t>
            </w:r>
          </w:p>
        </w:tc>
        <w:tc>
          <w:tcPr>
            <w:tcW w:w="969" w:type="dxa"/>
            <w:vAlign w:val="center"/>
          </w:tcPr>
          <w:p w14:paraId="67A057CC" w14:textId="77777777" w:rsidR="004660EA" w:rsidRPr="004A6B14" w:rsidRDefault="004660EA" w:rsidP="008131BF">
            <w:pPr>
              <w:spacing w:after="0" w:line="240" w:lineRule="auto"/>
              <w:jc w:val="center"/>
            </w:pPr>
            <w:r w:rsidRPr="004A6B14">
              <w:t>100%</w:t>
            </w:r>
          </w:p>
        </w:tc>
        <w:tc>
          <w:tcPr>
            <w:tcW w:w="936" w:type="dxa"/>
            <w:vMerge/>
            <w:vAlign w:val="center"/>
          </w:tcPr>
          <w:p w14:paraId="0D552CB7" w14:textId="77777777" w:rsidR="004660EA" w:rsidRPr="004A6B14" w:rsidRDefault="004660EA" w:rsidP="008131BF">
            <w:pPr>
              <w:spacing w:after="0" w:line="240" w:lineRule="auto"/>
              <w:jc w:val="center"/>
            </w:pPr>
          </w:p>
        </w:tc>
        <w:tc>
          <w:tcPr>
            <w:tcW w:w="998" w:type="dxa"/>
            <w:vAlign w:val="center"/>
          </w:tcPr>
          <w:p w14:paraId="51CE70EA" w14:textId="103B606E" w:rsidR="004660EA" w:rsidRDefault="004660EA" w:rsidP="008131BF">
            <w:pPr>
              <w:spacing w:after="0" w:line="240" w:lineRule="auto"/>
              <w:jc w:val="center"/>
            </w:pPr>
          </w:p>
          <w:p w14:paraId="17A128C6" w14:textId="77CEA988" w:rsidR="00194EF7" w:rsidRPr="004A6B14" w:rsidRDefault="00194EF7" w:rsidP="008131BF">
            <w:pPr>
              <w:spacing w:after="0" w:line="240" w:lineRule="auto"/>
              <w:jc w:val="center"/>
            </w:pPr>
            <w:r>
              <w:t>8</w:t>
            </w:r>
          </w:p>
        </w:tc>
        <w:tc>
          <w:tcPr>
            <w:tcW w:w="937" w:type="dxa"/>
            <w:vMerge/>
            <w:vAlign w:val="center"/>
          </w:tcPr>
          <w:p w14:paraId="1CA5E190" w14:textId="77777777" w:rsidR="004660EA" w:rsidRPr="004A6B14" w:rsidRDefault="004660EA" w:rsidP="008131BF">
            <w:pPr>
              <w:spacing w:after="0" w:line="240" w:lineRule="auto"/>
              <w:jc w:val="center"/>
            </w:pPr>
          </w:p>
        </w:tc>
        <w:tc>
          <w:tcPr>
            <w:tcW w:w="997" w:type="dxa"/>
            <w:vAlign w:val="center"/>
          </w:tcPr>
          <w:p w14:paraId="22CB1C8B" w14:textId="77777777" w:rsidR="004660EA" w:rsidRPr="004A6B14" w:rsidRDefault="004660EA" w:rsidP="008131BF">
            <w:pPr>
              <w:spacing w:after="0" w:line="240" w:lineRule="auto"/>
              <w:jc w:val="center"/>
            </w:pPr>
            <w:r w:rsidRPr="004A6B14">
              <w:t>RPO</w:t>
            </w:r>
          </w:p>
        </w:tc>
        <w:tc>
          <w:tcPr>
            <w:tcW w:w="978" w:type="dxa"/>
            <w:vAlign w:val="center"/>
          </w:tcPr>
          <w:p w14:paraId="6512C20E" w14:textId="77777777" w:rsidR="004660EA" w:rsidRPr="004A6B14" w:rsidRDefault="004660EA" w:rsidP="008131BF">
            <w:pPr>
              <w:spacing w:after="0" w:line="240" w:lineRule="auto"/>
              <w:jc w:val="center"/>
            </w:pPr>
            <w:r>
              <w:t>Realizacja LSR</w:t>
            </w:r>
          </w:p>
        </w:tc>
      </w:tr>
      <w:tr w:rsidR="004660EA" w:rsidRPr="004A6B14" w14:paraId="42FFD2A2" w14:textId="77777777">
        <w:tc>
          <w:tcPr>
            <w:tcW w:w="1195" w:type="dxa"/>
            <w:vMerge w:val="restart"/>
            <w:vAlign w:val="center"/>
          </w:tcPr>
          <w:p w14:paraId="1FDF73D3" w14:textId="77777777" w:rsidR="004660EA" w:rsidRPr="004A6B14" w:rsidRDefault="004660EA" w:rsidP="008131BF">
            <w:pPr>
              <w:spacing w:after="0" w:line="240" w:lineRule="auto"/>
            </w:pPr>
            <w:r w:rsidRPr="004A6B14">
              <w:t>P4.1.2 Mała szkoła- centrum nauki i aktywnośc</w:t>
            </w:r>
            <w:r w:rsidRPr="004A6B14">
              <w:lastRenderedPageBreak/>
              <w:t>i (EFS)</w:t>
            </w:r>
          </w:p>
        </w:tc>
        <w:tc>
          <w:tcPr>
            <w:tcW w:w="1361" w:type="dxa"/>
          </w:tcPr>
          <w:p w14:paraId="5A6B2D95" w14:textId="77777777" w:rsidR="004660EA" w:rsidRPr="004A6B14" w:rsidRDefault="004660EA" w:rsidP="008131BF">
            <w:pPr>
              <w:spacing w:after="0" w:line="240" w:lineRule="auto"/>
            </w:pPr>
            <w:r w:rsidRPr="004A6B14">
              <w:lastRenderedPageBreak/>
              <w:t xml:space="preserve">Liczba szkół  i placówek systemu oświaty wyposażonych w ramach </w:t>
            </w:r>
            <w:r w:rsidRPr="004A6B14">
              <w:lastRenderedPageBreak/>
              <w:t>programu w sprzęt TIK do prowadzenia zajęć edukacyjnych</w:t>
            </w:r>
          </w:p>
        </w:tc>
        <w:tc>
          <w:tcPr>
            <w:tcW w:w="852" w:type="dxa"/>
            <w:vAlign w:val="center"/>
          </w:tcPr>
          <w:p w14:paraId="5CC0955A" w14:textId="2484DBDB" w:rsidR="004660EA" w:rsidRPr="004A6B14" w:rsidRDefault="004660EA" w:rsidP="008131BF">
            <w:pPr>
              <w:spacing w:after="0" w:line="240" w:lineRule="auto"/>
              <w:jc w:val="center"/>
            </w:pPr>
            <w:r w:rsidRPr="004A6B14">
              <w:lastRenderedPageBreak/>
              <w:t>Szt</w:t>
            </w:r>
            <w:r w:rsidR="00320E0D">
              <w:t>.</w:t>
            </w:r>
          </w:p>
          <w:p w14:paraId="632E90EF" w14:textId="77777777" w:rsidR="004660EA" w:rsidRPr="004A6B14" w:rsidRDefault="004660EA" w:rsidP="008131BF">
            <w:pPr>
              <w:spacing w:after="0" w:line="240" w:lineRule="auto"/>
              <w:jc w:val="center"/>
            </w:pPr>
            <w:r w:rsidRPr="004A6B14">
              <w:t>0</w:t>
            </w:r>
          </w:p>
        </w:tc>
        <w:tc>
          <w:tcPr>
            <w:tcW w:w="969" w:type="dxa"/>
            <w:vAlign w:val="center"/>
          </w:tcPr>
          <w:p w14:paraId="0C7B089A" w14:textId="77777777" w:rsidR="004660EA" w:rsidRPr="004A6B14" w:rsidRDefault="004660EA" w:rsidP="008131BF">
            <w:pPr>
              <w:spacing w:after="0" w:line="240" w:lineRule="auto"/>
              <w:jc w:val="center"/>
            </w:pPr>
            <w:r w:rsidRPr="004A6B14">
              <w:t>0</w:t>
            </w:r>
          </w:p>
        </w:tc>
        <w:tc>
          <w:tcPr>
            <w:tcW w:w="936" w:type="dxa"/>
            <w:vMerge w:val="restart"/>
            <w:vAlign w:val="center"/>
          </w:tcPr>
          <w:p w14:paraId="6705C55F" w14:textId="77777777" w:rsidR="004660EA" w:rsidRPr="00D963B7" w:rsidRDefault="004660EA" w:rsidP="008131BF">
            <w:pPr>
              <w:spacing w:after="0" w:line="240" w:lineRule="auto"/>
              <w:jc w:val="center"/>
              <w:rPr>
                <w:color w:val="000000"/>
              </w:rPr>
            </w:pPr>
            <w:r w:rsidRPr="00D963B7">
              <w:rPr>
                <w:color w:val="000000"/>
              </w:rPr>
              <w:t>0</w:t>
            </w:r>
          </w:p>
          <w:p w14:paraId="6371CE03" w14:textId="77777777" w:rsidR="004660EA" w:rsidRPr="00D963B7" w:rsidRDefault="004660EA" w:rsidP="008131BF">
            <w:pPr>
              <w:spacing w:after="0" w:line="240" w:lineRule="auto"/>
              <w:jc w:val="center"/>
              <w:rPr>
                <w:color w:val="000000"/>
              </w:rPr>
            </w:pPr>
          </w:p>
        </w:tc>
        <w:tc>
          <w:tcPr>
            <w:tcW w:w="852" w:type="dxa"/>
            <w:vAlign w:val="center"/>
          </w:tcPr>
          <w:p w14:paraId="1FF936A3" w14:textId="17F33801" w:rsidR="004660EA" w:rsidRPr="004A6B14" w:rsidRDefault="004660EA" w:rsidP="008131BF">
            <w:pPr>
              <w:spacing w:after="0" w:line="240" w:lineRule="auto"/>
              <w:jc w:val="center"/>
            </w:pPr>
            <w:r w:rsidRPr="004A6B14">
              <w:t>Szt</w:t>
            </w:r>
            <w:r w:rsidR="00320E0D">
              <w:t>.</w:t>
            </w:r>
          </w:p>
          <w:p w14:paraId="36B1D41F" w14:textId="77777777" w:rsidR="004660EA" w:rsidRPr="004A6B14" w:rsidRDefault="004660EA" w:rsidP="008131BF">
            <w:pPr>
              <w:spacing w:after="0" w:line="240" w:lineRule="auto"/>
              <w:jc w:val="center"/>
            </w:pPr>
            <w:r w:rsidRPr="004A6B14">
              <w:t>6</w:t>
            </w:r>
          </w:p>
        </w:tc>
        <w:tc>
          <w:tcPr>
            <w:tcW w:w="969" w:type="dxa"/>
            <w:vAlign w:val="center"/>
          </w:tcPr>
          <w:p w14:paraId="5F2378FC" w14:textId="77777777" w:rsidR="004660EA" w:rsidRPr="004A6B14" w:rsidRDefault="004660EA" w:rsidP="008131BF">
            <w:pPr>
              <w:spacing w:after="0" w:line="240" w:lineRule="auto"/>
              <w:jc w:val="center"/>
            </w:pPr>
            <w:r w:rsidRPr="004A6B14">
              <w:t>100%</w:t>
            </w:r>
          </w:p>
        </w:tc>
        <w:tc>
          <w:tcPr>
            <w:tcW w:w="936" w:type="dxa"/>
            <w:vMerge w:val="restart"/>
            <w:vAlign w:val="center"/>
          </w:tcPr>
          <w:p w14:paraId="6EE53F93" w14:textId="3861383E" w:rsidR="004660EA" w:rsidRPr="00D963B7" w:rsidDel="00814961" w:rsidRDefault="004660EA" w:rsidP="008131BF">
            <w:pPr>
              <w:spacing w:after="0" w:line="240" w:lineRule="auto"/>
              <w:jc w:val="center"/>
              <w:rPr>
                <w:del w:id="299" w:author="WirkowskaAnna" w:date="2019-10-08T12:23:00Z"/>
                <w:color w:val="000000"/>
              </w:rPr>
            </w:pPr>
            <w:del w:id="300" w:author="WirkowskaAnna" w:date="2019-10-08T12:23:00Z">
              <w:r w:rsidRPr="00D963B7" w:rsidDel="00814961">
                <w:rPr>
                  <w:color w:val="000000"/>
                </w:rPr>
                <w:delText>300 000</w:delText>
              </w:r>
            </w:del>
          </w:p>
          <w:p w14:paraId="6BC4D70C" w14:textId="48E570E8" w:rsidR="004660EA" w:rsidRPr="00D963B7" w:rsidRDefault="00814961" w:rsidP="00814961">
            <w:pPr>
              <w:spacing w:after="0" w:line="240" w:lineRule="auto"/>
              <w:jc w:val="center"/>
              <w:rPr>
                <w:color w:val="000000"/>
              </w:rPr>
            </w:pPr>
            <w:ins w:id="301" w:author="WirkowskaAnna" w:date="2019-10-08T12:23:00Z">
              <w:r>
                <w:rPr>
                  <w:color w:val="000000"/>
                </w:rPr>
                <w:t>883</w:t>
              </w:r>
            </w:ins>
            <w:ins w:id="302" w:author="WirkowskaAnna" w:date="2019-10-08T12:24:00Z">
              <w:r>
                <w:rPr>
                  <w:color w:val="000000"/>
                </w:rPr>
                <w:t>.932,50</w:t>
              </w:r>
            </w:ins>
          </w:p>
        </w:tc>
        <w:tc>
          <w:tcPr>
            <w:tcW w:w="852" w:type="dxa"/>
            <w:vAlign w:val="center"/>
          </w:tcPr>
          <w:p w14:paraId="797ACFE2" w14:textId="68B830DD" w:rsidR="004660EA" w:rsidRPr="004A6B14" w:rsidRDefault="004660EA" w:rsidP="008131BF">
            <w:pPr>
              <w:spacing w:after="0" w:line="240" w:lineRule="auto"/>
              <w:jc w:val="center"/>
            </w:pPr>
            <w:r w:rsidRPr="004A6B14">
              <w:t>Szt</w:t>
            </w:r>
            <w:r w:rsidR="00320E0D">
              <w:t>.</w:t>
            </w:r>
          </w:p>
          <w:p w14:paraId="7785F9EC" w14:textId="77777777" w:rsidR="004660EA" w:rsidRPr="004A6B14" w:rsidRDefault="004660EA" w:rsidP="008131BF">
            <w:pPr>
              <w:spacing w:after="0" w:line="240" w:lineRule="auto"/>
              <w:jc w:val="center"/>
            </w:pPr>
            <w:r w:rsidRPr="004A6B14">
              <w:t>0</w:t>
            </w:r>
          </w:p>
        </w:tc>
        <w:tc>
          <w:tcPr>
            <w:tcW w:w="969" w:type="dxa"/>
            <w:vAlign w:val="center"/>
          </w:tcPr>
          <w:p w14:paraId="69D1D76E" w14:textId="77777777" w:rsidR="004660EA" w:rsidRPr="004A6B14" w:rsidRDefault="004660EA" w:rsidP="008131BF">
            <w:pPr>
              <w:spacing w:after="0" w:line="240" w:lineRule="auto"/>
              <w:jc w:val="center"/>
            </w:pPr>
            <w:r w:rsidRPr="004A6B14">
              <w:t>0</w:t>
            </w:r>
          </w:p>
        </w:tc>
        <w:tc>
          <w:tcPr>
            <w:tcW w:w="936" w:type="dxa"/>
            <w:vMerge w:val="restart"/>
            <w:vAlign w:val="center"/>
          </w:tcPr>
          <w:p w14:paraId="32428B2D" w14:textId="77777777" w:rsidR="004660EA" w:rsidRPr="00D963B7" w:rsidRDefault="004660EA" w:rsidP="008131BF">
            <w:pPr>
              <w:jc w:val="center"/>
              <w:rPr>
                <w:color w:val="000000"/>
              </w:rPr>
            </w:pPr>
            <w:r w:rsidRPr="00D963B7">
              <w:rPr>
                <w:color w:val="000000"/>
              </w:rPr>
              <w:t>0</w:t>
            </w:r>
          </w:p>
        </w:tc>
        <w:tc>
          <w:tcPr>
            <w:tcW w:w="998" w:type="dxa"/>
            <w:vAlign w:val="center"/>
          </w:tcPr>
          <w:p w14:paraId="3DE20C9F" w14:textId="77777777" w:rsidR="004660EA" w:rsidRPr="004A6B14" w:rsidRDefault="004660EA" w:rsidP="008131BF">
            <w:pPr>
              <w:spacing w:after="0" w:line="240" w:lineRule="auto"/>
              <w:jc w:val="center"/>
            </w:pPr>
            <w:r w:rsidRPr="004A6B14">
              <w:t>6</w:t>
            </w:r>
          </w:p>
        </w:tc>
        <w:tc>
          <w:tcPr>
            <w:tcW w:w="937" w:type="dxa"/>
            <w:vMerge w:val="restart"/>
            <w:vAlign w:val="center"/>
          </w:tcPr>
          <w:p w14:paraId="240B1059" w14:textId="3F362F73" w:rsidR="004660EA" w:rsidRPr="00D963B7" w:rsidDel="00814961" w:rsidRDefault="004660EA" w:rsidP="008131BF">
            <w:pPr>
              <w:spacing w:after="0" w:line="240" w:lineRule="auto"/>
              <w:jc w:val="center"/>
              <w:rPr>
                <w:del w:id="303" w:author="WirkowskaAnna" w:date="2019-10-08T12:24:00Z"/>
                <w:color w:val="000000"/>
              </w:rPr>
            </w:pPr>
            <w:del w:id="304" w:author="WirkowskaAnna" w:date="2019-10-08T12:24:00Z">
              <w:r w:rsidRPr="00D963B7" w:rsidDel="00814961">
                <w:rPr>
                  <w:color w:val="000000"/>
                </w:rPr>
                <w:delText>300  000</w:delText>
              </w:r>
            </w:del>
          </w:p>
          <w:p w14:paraId="577EDEFA" w14:textId="3B40E72B" w:rsidR="004660EA" w:rsidRPr="00D963B7" w:rsidRDefault="00814961" w:rsidP="00814961">
            <w:pPr>
              <w:spacing w:after="0" w:line="240" w:lineRule="auto"/>
              <w:jc w:val="center"/>
              <w:rPr>
                <w:color w:val="000000"/>
              </w:rPr>
            </w:pPr>
            <w:ins w:id="305" w:author="WirkowskaAnna" w:date="2019-10-08T12:24:00Z">
              <w:r>
                <w:rPr>
                  <w:color w:val="000000"/>
                </w:rPr>
                <w:t>883.9</w:t>
              </w:r>
            </w:ins>
            <w:ins w:id="306" w:author="WirkowskaAnna" w:date="2019-10-08T12:25:00Z">
              <w:r>
                <w:rPr>
                  <w:color w:val="000000"/>
                </w:rPr>
                <w:t>32,50</w:t>
              </w:r>
            </w:ins>
          </w:p>
        </w:tc>
        <w:tc>
          <w:tcPr>
            <w:tcW w:w="997" w:type="dxa"/>
            <w:vAlign w:val="center"/>
          </w:tcPr>
          <w:p w14:paraId="393D02F3" w14:textId="77777777" w:rsidR="004660EA" w:rsidRPr="004A6B14" w:rsidRDefault="004660EA" w:rsidP="008131BF">
            <w:pPr>
              <w:spacing w:after="0" w:line="240" w:lineRule="auto"/>
              <w:jc w:val="center"/>
            </w:pPr>
            <w:r w:rsidRPr="004A6B14">
              <w:t>RPO</w:t>
            </w:r>
          </w:p>
        </w:tc>
        <w:tc>
          <w:tcPr>
            <w:tcW w:w="978" w:type="dxa"/>
            <w:vAlign w:val="center"/>
          </w:tcPr>
          <w:p w14:paraId="74A6EDDB" w14:textId="77777777" w:rsidR="004660EA" w:rsidRPr="004A6B14" w:rsidRDefault="004660EA" w:rsidP="008131BF">
            <w:pPr>
              <w:spacing w:after="0" w:line="240" w:lineRule="auto"/>
              <w:jc w:val="center"/>
            </w:pPr>
            <w:r>
              <w:t>Realizacja LSR</w:t>
            </w:r>
          </w:p>
        </w:tc>
      </w:tr>
      <w:tr w:rsidR="004660EA" w:rsidRPr="004A6B14" w14:paraId="31761F32" w14:textId="77777777">
        <w:tc>
          <w:tcPr>
            <w:tcW w:w="1195" w:type="dxa"/>
            <w:vMerge/>
          </w:tcPr>
          <w:p w14:paraId="6B40763A" w14:textId="77777777" w:rsidR="004660EA" w:rsidRPr="004A6B14" w:rsidRDefault="004660EA" w:rsidP="008131BF">
            <w:pPr>
              <w:spacing w:after="0" w:line="240" w:lineRule="auto"/>
            </w:pPr>
          </w:p>
        </w:tc>
        <w:tc>
          <w:tcPr>
            <w:tcW w:w="1361" w:type="dxa"/>
          </w:tcPr>
          <w:p w14:paraId="2304860F" w14:textId="77777777" w:rsidR="004660EA" w:rsidRPr="004A6B14" w:rsidRDefault="004660EA" w:rsidP="008131BF">
            <w:pPr>
              <w:spacing w:after="0" w:line="240" w:lineRule="auto"/>
            </w:pPr>
            <w:r w:rsidRPr="004A6B14">
              <w:t>Liczba nauczycieli objętych wsparciem z zakresu TIK w programie</w:t>
            </w:r>
          </w:p>
        </w:tc>
        <w:tc>
          <w:tcPr>
            <w:tcW w:w="852" w:type="dxa"/>
            <w:vAlign w:val="center"/>
          </w:tcPr>
          <w:p w14:paraId="7F97B201" w14:textId="7D377875" w:rsidR="004660EA" w:rsidRDefault="004660EA" w:rsidP="008131BF">
            <w:pPr>
              <w:spacing w:after="0" w:line="240" w:lineRule="auto"/>
              <w:jc w:val="center"/>
            </w:pPr>
          </w:p>
          <w:p w14:paraId="37888F19" w14:textId="2B8FA8AE" w:rsidR="00320E0D" w:rsidRPr="004A6B14" w:rsidRDefault="00F075F7" w:rsidP="008131BF">
            <w:pPr>
              <w:spacing w:after="0" w:line="240" w:lineRule="auto"/>
              <w:jc w:val="center"/>
            </w:pPr>
            <w:r>
              <w:t>O</w:t>
            </w:r>
            <w:r w:rsidR="00320E0D">
              <w:t>soby</w:t>
            </w:r>
          </w:p>
          <w:p w14:paraId="7994D848" w14:textId="77777777" w:rsidR="004660EA" w:rsidRPr="004A6B14" w:rsidRDefault="004660EA" w:rsidP="008131BF">
            <w:pPr>
              <w:spacing w:after="0" w:line="240" w:lineRule="auto"/>
              <w:jc w:val="center"/>
            </w:pPr>
            <w:r w:rsidRPr="004A6B14">
              <w:t>0</w:t>
            </w:r>
          </w:p>
        </w:tc>
        <w:tc>
          <w:tcPr>
            <w:tcW w:w="969" w:type="dxa"/>
            <w:vAlign w:val="center"/>
          </w:tcPr>
          <w:p w14:paraId="5E3A2F2D" w14:textId="77777777" w:rsidR="004660EA" w:rsidRPr="004A6B14" w:rsidRDefault="004660EA" w:rsidP="008131BF">
            <w:pPr>
              <w:spacing w:after="0" w:line="240" w:lineRule="auto"/>
              <w:jc w:val="center"/>
            </w:pPr>
            <w:r w:rsidRPr="004A6B14">
              <w:t>0</w:t>
            </w:r>
          </w:p>
        </w:tc>
        <w:tc>
          <w:tcPr>
            <w:tcW w:w="936" w:type="dxa"/>
            <w:vMerge/>
            <w:vAlign w:val="center"/>
          </w:tcPr>
          <w:p w14:paraId="7930B646" w14:textId="77777777" w:rsidR="004660EA" w:rsidRPr="004A6B14" w:rsidRDefault="004660EA" w:rsidP="008131BF">
            <w:pPr>
              <w:spacing w:after="0" w:line="240" w:lineRule="auto"/>
              <w:jc w:val="center"/>
            </w:pPr>
          </w:p>
        </w:tc>
        <w:tc>
          <w:tcPr>
            <w:tcW w:w="852" w:type="dxa"/>
            <w:vAlign w:val="center"/>
          </w:tcPr>
          <w:p w14:paraId="4D5C21C4" w14:textId="570EE99B" w:rsidR="00320E0D" w:rsidRDefault="00F075F7" w:rsidP="008131BF">
            <w:pPr>
              <w:spacing w:after="0" w:line="240" w:lineRule="auto"/>
              <w:jc w:val="center"/>
            </w:pPr>
            <w:r>
              <w:t>O</w:t>
            </w:r>
            <w:r w:rsidR="00320E0D">
              <w:t>soby</w:t>
            </w:r>
          </w:p>
          <w:p w14:paraId="54F29D87" w14:textId="18AF45DC" w:rsidR="004660EA" w:rsidRPr="004A6B14" w:rsidRDefault="004660EA" w:rsidP="008131BF">
            <w:pPr>
              <w:spacing w:after="0" w:line="240" w:lineRule="auto"/>
              <w:jc w:val="center"/>
            </w:pPr>
            <w:del w:id="307" w:author="WirkowskaAnna" w:date="2019-10-08T13:15:00Z">
              <w:r w:rsidRPr="004A6B14" w:rsidDel="00CE1EDC">
                <w:delText>6</w:delText>
              </w:r>
            </w:del>
            <w:ins w:id="308" w:author="WirkowskaAnna" w:date="2019-10-08T13:15:00Z">
              <w:r w:rsidR="00CE1EDC">
                <w:t>20</w:t>
              </w:r>
            </w:ins>
          </w:p>
        </w:tc>
        <w:tc>
          <w:tcPr>
            <w:tcW w:w="969" w:type="dxa"/>
            <w:vAlign w:val="center"/>
          </w:tcPr>
          <w:p w14:paraId="7A923149" w14:textId="77777777" w:rsidR="004660EA" w:rsidRPr="004A6B14" w:rsidRDefault="004660EA" w:rsidP="008131BF">
            <w:pPr>
              <w:spacing w:after="0" w:line="240" w:lineRule="auto"/>
              <w:jc w:val="center"/>
            </w:pPr>
            <w:r w:rsidRPr="004A6B14">
              <w:t>100%</w:t>
            </w:r>
          </w:p>
        </w:tc>
        <w:tc>
          <w:tcPr>
            <w:tcW w:w="936" w:type="dxa"/>
            <w:vMerge/>
            <w:vAlign w:val="center"/>
          </w:tcPr>
          <w:p w14:paraId="5579B747" w14:textId="77777777" w:rsidR="004660EA" w:rsidRPr="004A6B14" w:rsidRDefault="004660EA" w:rsidP="008131BF">
            <w:pPr>
              <w:spacing w:after="0" w:line="240" w:lineRule="auto"/>
              <w:jc w:val="center"/>
            </w:pPr>
          </w:p>
        </w:tc>
        <w:tc>
          <w:tcPr>
            <w:tcW w:w="852" w:type="dxa"/>
            <w:vAlign w:val="center"/>
          </w:tcPr>
          <w:p w14:paraId="3088828A" w14:textId="06417415" w:rsidR="00320E0D" w:rsidRDefault="00F075F7" w:rsidP="008131BF">
            <w:pPr>
              <w:spacing w:after="0" w:line="240" w:lineRule="auto"/>
              <w:jc w:val="center"/>
            </w:pPr>
            <w:r>
              <w:t>O</w:t>
            </w:r>
            <w:r w:rsidR="00320E0D">
              <w:t>soby</w:t>
            </w:r>
          </w:p>
          <w:p w14:paraId="71DE6566" w14:textId="1D21B0CE" w:rsidR="004660EA" w:rsidRPr="004A6B14" w:rsidRDefault="004660EA" w:rsidP="008131BF">
            <w:pPr>
              <w:spacing w:after="0" w:line="240" w:lineRule="auto"/>
              <w:jc w:val="center"/>
            </w:pPr>
            <w:r w:rsidRPr="004A6B14">
              <w:t>0</w:t>
            </w:r>
          </w:p>
        </w:tc>
        <w:tc>
          <w:tcPr>
            <w:tcW w:w="969" w:type="dxa"/>
            <w:vAlign w:val="center"/>
          </w:tcPr>
          <w:p w14:paraId="7BE4F0AA" w14:textId="77777777" w:rsidR="004660EA" w:rsidRPr="004A6B14" w:rsidRDefault="004660EA" w:rsidP="008131BF">
            <w:pPr>
              <w:spacing w:after="0" w:line="240" w:lineRule="auto"/>
              <w:jc w:val="center"/>
            </w:pPr>
            <w:r w:rsidRPr="004A6B14">
              <w:t>100%</w:t>
            </w:r>
          </w:p>
        </w:tc>
        <w:tc>
          <w:tcPr>
            <w:tcW w:w="936" w:type="dxa"/>
            <w:vMerge/>
            <w:vAlign w:val="center"/>
          </w:tcPr>
          <w:p w14:paraId="18F19848" w14:textId="77777777" w:rsidR="004660EA" w:rsidRPr="004A6B14" w:rsidRDefault="004660EA" w:rsidP="008131BF">
            <w:pPr>
              <w:jc w:val="center"/>
            </w:pPr>
          </w:p>
        </w:tc>
        <w:tc>
          <w:tcPr>
            <w:tcW w:w="998" w:type="dxa"/>
            <w:vAlign w:val="center"/>
          </w:tcPr>
          <w:p w14:paraId="076BB2A3" w14:textId="11DF89A5" w:rsidR="004660EA" w:rsidRPr="004A6B14" w:rsidRDefault="004660EA" w:rsidP="008131BF">
            <w:pPr>
              <w:spacing w:after="0" w:line="240" w:lineRule="auto"/>
              <w:jc w:val="center"/>
            </w:pPr>
            <w:del w:id="309" w:author="WirkowskaAnna" w:date="2019-10-08T13:16:00Z">
              <w:r w:rsidRPr="004A6B14" w:rsidDel="00CE1EDC">
                <w:delText>6</w:delText>
              </w:r>
            </w:del>
            <w:ins w:id="310" w:author="WirkowskaAnna" w:date="2019-10-08T13:16:00Z">
              <w:r w:rsidR="00CE1EDC">
                <w:t>20</w:t>
              </w:r>
            </w:ins>
          </w:p>
        </w:tc>
        <w:tc>
          <w:tcPr>
            <w:tcW w:w="937" w:type="dxa"/>
            <w:vMerge/>
            <w:vAlign w:val="center"/>
          </w:tcPr>
          <w:p w14:paraId="49B0DEB2" w14:textId="77777777" w:rsidR="004660EA" w:rsidRPr="004A6B14" w:rsidRDefault="004660EA" w:rsidP="008131BF">
            <w:pPr>
              <w:spacing w:after="0" w:line="240" w:lineRule="auto"/>
              <w:jc w:val="center"/>
            </w:pPr>
          </w:p>
        </w:tc>
        <w:tc>
          <w:tcPr>
            <w:tcW w:w="997" w:type="dxa"/>
            <w:vAlign w:val="center"/>
          </w:tcPr>
          <w:p w14:paraId="215C3772" w14:textId="77777777" w:rsidR="004660EA" w:rsidRPr="004A6B14" w:rsidRDefault="004660EA" w:rsidP="008131BF">
            <w:pPr>
              <w:spacing w:after="0" w:line="240" w:lineRule="auto"/>
              <w:jc w:val="center"/>
            </w:pPr>
            <w:r w:rsidRPr="004A6B14">
              <w:t>RPO</w:t>
            </w:r>
          </w:p>
        </w:tc>
        <w:tc>
          <w:tcPr>
            <w:tcW w:w="978" w:type="dxa"/>
            <w:vAlign w:val="center"/>
          </w:tcPr>
          <w:p w14:paraId="69C7CFA7" w14:textId="77777777" w:rsidR="004660EA" w:rsidRPr="004A6B14" w:rsidRDefault="004660EA" w:rsidP="008131BF">
            <w:pPr>
              <w:spacing w:after="0" w:line="240" w:lineRule="auto"/>
              <w:jc w:val="center"/>
            </w:pPr>
            <w:r>
              <w:t>Realizacja LSR</w:t>
            </w:r>
          </w:p>
        </w:tc>
      </w:tr>
      <w:tr w:rsidR="004660EA" w:rsidRPr="004A6B14" w14:paraId="1B12814E" w14:textId="77777777">
        <w:tc>
          <w:tcPr>
            <w:tcW w:w="1195" w:type="dxa"/>
            <w:vMerge/>
          </w:tcPr>
          <w:p w14:paraId="1B979FBA" w14:textId="77777777" w:rsidR="004660EA" w:rsidRPr="004A6B14" w:rsidRDefault="004660EA" w:rsidP="008131BF">
            <w:pPr>
              <w:spacing w:after="0" w:line="240" w:lineRule="auto"/>
            </w:pPr>
          </w:p>
        </w:tc>
        <w:tc>
          <w:tcPr>
            <w:tcW w:w="1361" w:type="dxa"/>
          </w:tcPr>
          <w:p w14:paraId="22D75EE4" w14:textId="77777777" w:rsidR="004660EA" w:rsidRPr="004A6B14" w:rsidRDefault="004660EA" w:rsidP="008131BF">
            <w:pPr>
              <w:spacing w:after="0" w:line="240" w:lineRule="auto"/>
            </w:pPr>
            <w:r w:rsidRPr="004A6B14">
              <w:t>Liczba nauczycieli objętych wsparciem w programie</w:t>
            </w:r>
          </w:p>
        </w:tc>
        <w:tc>
          <w:tcPr>
            <w:tcW w:w="852" w:type="dxa"/>
            <w:vAlign w:val="center"/>
          </w:tcPr>
          <w:p w14:paraId="32FA8D65" w14:textId="13FF303D" w:rsidR="00320E0D" w:rsidRDefault="00F075F7" w:rsidP="008131BF">
            <w:pPr>
              <w:spacing w:after="0" w:line="240" w:lineRule="auto"/>
              <w:jc w:val="center"/>
            </w:pPr>
            <w:r>
              <w:t>O</w:t>
            </w:r>
            <w:r w:rsidR="00320E0D">
              <w:t>soby</w:t>
            </w:r>
          </w:p>
          <w:p w14:paraId="6ED6C764" w14:textId="30AE8A40" w:rsidR="004660EA" w:rsidRPr="004A6B14" w:rsidRDefault="004660EA" w:rsidP="008131BF">
            <w:pPr>
              <w:spacing w:after="0" w:line="240" w:lineRule="auto"/>
              <w:jc w:val="center"/>
            </w:pPr>
            <w:r w:rsidRPr="004A6B14">
              <w:t>0</w:t>
            </w:r>
          </w:p>
        </w:tc>
        <w:tc>
          <w:tcPr>
            <w:tcW w:w="969" w:type="dxa"/>
            <w:vAlign w:val="center"/>
          </w:tcPr>
          <w:p w14:paraId="40AC41C3" w14:textId="77777777" w:rsidR="004660EA" w:rsidRPr="004A6B14" w:rsidRDefault="004660EA" w:rsidP="008131BF">
            <w:pPr>
              <w:spacing w:after="0" w:line="240" w:lineRule="auto"/>
              <w:jc w:val="center"/>
            </w:pPr>
            <w:r w:rsidRPr="004A6B14">
              <w:t>0</w:t>
            </w:r>
          </w:p>
        </w:tc>
        <w:tc>
          <w:tcPr>
            <w:tcW w:w="936" w:type="dxa"/>
            <w:vMerge/>
            <w:vAlign w:val="center"/>
          </w:tcPr>
          <w:p w14:paraId="2B63A830" w14:textId="77777777" w:rsidR="004660EA" w:rsidRPr="004A6B14" w:rsidRDefault="004660EA" w:rsidP="008131BF">
            <w:pPr>
              <w:spacing w:after="0" w:line="240" w:lineRule="auto"/>
              <w:jc w:val="center"/>
            </w:pPr>
          </w:p>
        </w:tc>
        <w:tc>
          <w:tcPr>
            <w:tcW w:w="852" w:type="dxa"/>
            <w:vAlign w:val="center"/>
          </w:tcPr>
          <w:p w14:paraId="1D73C589" w14:textId="1CBC2801" w:rsidR="00320E0D" w:rsidRDefault="00F075F7" w:rsidP="008131BF">
            <w:pPr>
              <w:spacing w:after="0" w:line="240" w:lineRule="auto"/>
              <w:jc w:val="center"/>
            </w:pPr>
            <w:r>
              <w:t>O</w:t>
            </w:r>
            <w:r w:rsidR="00320E0D">
              <w:t>soby</w:t>
            </w:r>
          </w:p>
          <w:p w14:paraId="651D956C" w14:textId="328C63FD" w:rsidR="004660EA" w:rsidRPr="004A6B14" w:rsidRDefault="004660EA" w:rsidP="008131BF">
            <w:pPr>
              <w:spacing w:after="0" w:line="240" w:lineRule="auto"/>
              <w:jc w:val="center"/>
            </w:pPr>
            <w:del w:id="311" w:author="WirkowskaAnna" w:date="2019-10-08T13:16:00Z">
              <w:r w:rsidRPr="004A6B14" w:rsidDel="00CE1EDC">
                <w:delText>6</w:delText>
              </w:r>
            </w:del>
            <w:ins w:id="312" w:author="WirkowskaAnna" w:date="2019-10-08T13:16:00Z">
              <w:r w:rsidR="00CE1EDC">
                <w:t>20</w:t>
              </w:r>
            </w:ins>
          </w:p>
        </w:tc>
        <w:tc>
          <w:tcPr>
            <w:tcW w:w="969" w:type="dxa"/>
            <w:vAlign w:val="center"/>
          </w:tcPr>
          <w:p w14:paraId="3AFA45B9" w14:textId="77777777" w:rsidR="004660EA" w:rsidRPr="004A6B14" w:rsidRDefault="004660EA" w:rsidP="008131BF">
            <w:pPr>
              <w:spacing w:after="0" w:line="240" w:lineRule="auto"/>
              <w:jc w:val="center"/>
            </w:pPr>
            <w:r w:rsidRPr="004A6B14">
              <w:t>100%</w:t>
            </w:r>
          </w:p>
        </w:tc>
        <w:tc>
          <w:tcPr>
            <w:tcW w:w="936" w:type="dxa"/>
            <w:vMerge/>
            <w:vAlign w:val="center"/>
          </w:tcPr>
          <w:p w14:paraId="2E519CDB" w14:textId="77777777" w:rsidR="004660EA" w:rsidRPr="004A6B14" w:rsidRDefault="004660EA" w:rsidP="008131BF">
            <w:pPr>
              <w:spacing w:after="0" w:line="240" w:lineRule="auto"/>
              <w:jc w:val="center"/>
            </w:pPr>
          </w:p>
        </w:tc>
        <w:tc>
          <w:tcPr>
            <w:tcW w:w="852" w:type="dxa"/>
            <w:vAlign w:val="center"/>
          </w:tcPr>
          <w:p w14:paraId="0BFB3E73" w14:textId="5415091A" w:rsidR="004660EA" w:rsidRDefault="004660EA" w:rsidP="008131BF">
            <w:pPr>
              <w:spacing w:after="0" w:line="240" w:lineRule="auto"/>
              <w:jc w:val="center"/>
            </w:pPr>
          </w:p>
          <w:p w14:paraId="73AFBED2" w14:textId="2D2B0EE9" w:rsidR="00320E0D" w:rsidRPr="004A6B14" w:rsidRDefault="00F075F7" w:rsidP="008131BF">
            <w:pPr>
              <w:spacing w:after="0" w:line="240" w:lineRule="auto"/>
              <w:jc w:val="center"/>
            </w:pPr>
            <w:r>
              <w:t>O</w:t>
            </w:r>
            <w:r w:rsidR="00320E0D">
              <w:t>soby</w:t>
            </w:r>
          </w:p>
          <w:p w14:paraId="409780CB" w14:textId="77777777" w:rsidR="004660EA" w:rsidRPr="004A6B14" w:rsidRDefault="004660EA" w:rsidP="008131BF">
            <w:pPr>
              <w:spacing w:after="0" w:line="240" w:lineRule="auto"/>
              <w:jc w:val="center"/>
            </w:pPr>
            <w:r w:rsidRPr="004A6B14">
              <w:t>0</w:t>
            </w:r>
          </w:p>
        </w:tc>
        <w:tc>
          <w:tcPr>
            <w:tcW w:w="969" w:type="dxa"/>
            <w:vAlign w:val="center"/>
          </w:tcPr>
          <w:p w14:paraId="0F34BC5F" w14:textId="77777777" w:rsidR="004660EA" w:rsidRPr="004A6B14" w:rsidRDefault="004660EA" w:rsidP="008131BF">
            <w:pPr>
              <w:spacing w:after="0" w:line="240" w:lineRule="auto"/>
              <w:jc w:val="center"/>
            </w:pPr>
            <w:r w:rsidRPr="004A6B14">
              <w:t>100%</w:t>
            </w:r>
          </w:p>
        </w:tc>
        <w:tc>
          <w:tcPr>
            <w:tcW w:w="936" w:type="dxa"/>
            <w:vMerge/>
            <w:vAlign w:val="center"/>
          </w:tcPr>
          <w:p w14:paraId="752B4D11" w14:textId="77777777" w:rsidR="004660EA" w:rsidRPr="004A6B14" w:rsidRDefault="004660EA" w:rsidP="008131BF">
            <w:pPr>
              <w:jc w:val="center"/>
            </w:pPr>
          </w:p>
        </w:tc>
        <w:tc>
          <w:tcPr>
            <w:tcW w:w="998" w:type="dxa"/>
            <w:vAlign w:val="center"/>
          </w:tcPr>
          <w:p w14:paraId="19388D19" w14:textId="0C8E3100" w:rsidR="004660EA" w:rsidRPr="004A6B14" w:rsidRDefault="004660EA" w:rsidP="008131BF">
            <w:pPr>
              <w:spacing w:after="0" w:line="240" w:lineRule="auto"/>
              <w:jc w:val="center"/>
            </w:pPr>
            <w:del w:id="313" w:author="WirkowskaAnna" w:date="2019-10-08T13:16:00Z">
              <w:r w:rsidRPr="004A6B14" w:rsidDel="00CE1EDC">
                <w:delText>6</w:delText>
              </w:r>
            </w:del>
            <w:ins w:id="314" w:author="WirkowskaAnna" w:date="2019-10-08T13:16:00Z">
              <w:r w:rsidR="00CE1EDC">
                <w:t>20</w:t>
              </w:r>
            </w:ins>
          </w:p>
        </w:tc>
        <w:tc>
          <w:tcPr>
            <w:tcW w:w="937" w:type="dxa"/>
            <w:vMerge/>
            <w:vAlign w:val="center"/>
          </w:tcPr>
          <w:p w14:paraId="2989BEBE" w14:textId="77777777" w:rsidR="004660EA" w:rsidRPr="004A6B14" w:rsidRDefault="004660EA" w:rsidP="008131BF">
            <w:pPr>
              <w:spacing w:after="0" w:line="240" w:lineRule="auto"/>
              <w:jc w:val="center"/>
            </w:pPr>
          </w:p>
        </w:tc>
        <w:tc>
          <w:tcPr>
            <w:tcW w:w="997" w:type="dxa"/>
            <w:vAlign w:val="center"/>
          </w:tcPr>
          <w:p w14:paraId="24673D84" w14:textId="77777777" w:rsidR="004660EA" w:rsidRPr="004A6B14" w:rsidRDefault="004660EA" w:rsidP="008131BF">
            <w:pPr>
              <w:spacing w:after="0" w:line="240" w:lineRule="auto"/>
              <w:jc w:val="center"/>
            </w:pPr>
            <w:r w:rsidRPr="004A6B14">
              <w:t>RPO</w:t>
            </w:r>
          </w:p>
        </w:tc>
        <w:tc>
          <w:tcPr>
            <w:tcW w:w="978" w:type="dxa"/>
            <w:vAlign w:val="center"/>
          </w:tcPr>
          <w:p w14:paraId="27AFB72A" w14:textId="77777777" w:rsidR="004660EA" w:rsidRPr="004A6B14" w:rsidRDefault="004660EA" w:rsidP="008131BF">
            <w:pPr>
              <w:spacing w:after="0" w:line="240" w:lineRule="auto"/>
              <w:jc w:val="center"/>
            </w:pPr>
            <w:r>
              <w:t>Realizacja LSR</w:t>
            </w:r>
          </w:p>
        </w:tc>
      </w:tr>
      <w:tr w:rsidR="004660EA" w:rsidRPr="004A6B14" w14:paraId="0960D906" w14:textId="77777777">
        <w:tc>
          <w:tcPr>
            <w:tcW w:w="1195" w:type="dxa"/>
            <w:vMerge/>
          </w:tcPr>
          <w:p w14:paraId="2FF745E8" w14:textId="77777777" w:rsidR="004660EA" w:rsidRPr="004A6B14" w:rsidRDefault="004660EA" w:rsidP="008131BF">
            <w:pPr>
              <w:spacing w:after="0" w:line="240" w:lineRule="auto"/>
            </w:pPr>
          </w:p>
        </w:tc>
        <w:tc>
          <w:tcPr>
            <w:tcW w:w="1361" w:type="dxa"/>
          </w:tcPr>
          <w:p w14:paraId="2B31511D" w14:textId="338F94E7" w:rsidR="004660EA" w:rsidRDefault="004660EA" w:rsidP="008131BF">
            <w:pPr>
              <w:spacing w:after="0" w:line="240" w:lineRule="auto"/>
            </w:pPr>
            <w:r w:rsidRPr="004A6B14">
              <w:t>Liczba uczniów objętych wsparciem w zakresie rozwijania kompetencji kluczowych</w:t>
            </w:r>
            <w:r w:rsidR="00C316BD">
              <w:t xml:space="preserve"> lub umiejętności uniwersalnych </w:t>
            </w:r>
            <w:r w:rsidRPr="004A6B14">
              <w:t xml:space="preserve"> w programie</w:t>
            </w:r>
          </w:p>
          <w:p w14:paraId="3C41B471" w14:textId="73374A7B" w:rsidR="00BF6639" w:rsidRPr="004A6B14" w:rsidRDefault="00BF6639" w:rsidP="008131BF">
            <w:pPr>
              <w:spacing w:after="0" w:line="240" w:lineRule="auto"/>
            </w:pPr>
          </w:p>
        </w:tc>
        <w:tc>
          <w:tcPr>
            <w:tcW w:w="852" w:type="dxa"/>
            <w:vAlign w:val="center"/>
          </w:tcPr>
          <w:p w14:paraId="688BB334" w14:textId="42543423" w:rsidR="00320E0D" w:rsidRDefault="00F075F7" w:rsidP="008131BF">
            <w:pPr>
              <w:spacing w:after="0" w:line="240" w:lineRule="auto"/>
              <w:jc w:val="center"/>
            </w:pPr>
            <w:r>
              <w:t>O</w:t>
            </w:r>
            <w:r w:rsidR="00320E0D">
              <w:t>soby</w:t>
            </w:r>
          </w:p>
          <w:p w14:paraId="7C594D73" w14:textId="331C879F" w:rsidR="004660EA" w:rsidRPr="004A6B14" w:rsidRDefault="004660EA" w:rsidP="008131BF">
            <w:pPr>
              <w:spacing w:after="0" w:line="240" w:lineRule="auto"/>
              <w:jc w:val="center"/>
            </w:pPr>
            <w:r w:rsidRPr="004A6B14">
              <w:t>0</w:t>
            </w:r>
          </w:p>
        </w:tc>
        <w:tc>
          <w:tcPr>
            <w:tcW w:w="969" w:type="dxa"/>
            <w:vAlign w:val="center"/>
          </w:tcPr>
          <w:p w14:paraId="08FD1D9B" w14:textId="77777777" w:rsidR="004660EA" w:rsidRPr="004A6B14" w:rsidRDefault="004660EA" w:rsidP="008131BF">
            <w:pPr>
              <w:spacing w:after="0" w:line="240" w:lineRule="auto"/>
              <w:jc w:val="center"/>
            </w:pPr>
            <w:r w:rsidRPr="004A6B14">
              <w:t>0</w:t>
            </w:r>
          </w:p>
        </w:tc>
        <w:tc>
          <w:tcPr>
            <w:tcW w:w="936" w:type="dxa"/>
            <w:vMerge/>
            <w:vAlign w:val="center"/>
          </w:tcPr>
          <w:p w14:paraId="71657B47" w14:textId="77777777" w:rsidR="004660EA" w:rsidRPr="004A6B14" w:rsidRDefault="004660EA" w:rsidP="008131BF">
            <w:pPr>
              <w:spacing w:after="0" w:line="240" w:lineRule="auto"/>
              <w:jc w:val="center"/>
            </w:pPr>
          </w:p>
        </w:tc>
        <w:tc>
          <w:tcPr>
            <w:tcW w:w="852" w:type="dxa"/>
            <w:vAlign w:val="center"/>
          </w:tcPr>
          <w:p w14:paraId="5D3746EE" w14:textId="460B1A2A" w:rsidR="004660EA" w:rsidRDefault="004660EA" w:rsidP="008131BF">
            <w:pPr>
              <w:spacing w:after="0" w:line="240" w:lineRule="auto"/>
              <w:jc w:val="center"/>
            </w:pPr>
          </w:p>
          <w:p w14:paraId="0E673BC8" w14:textId="2966F50A" w:rsidR="00320E0D" w:rsidRPr="004A6B14" w:rsidRDefault="00F075F7" w:rsidP="008131BF">
            <w:pPr>
              <w:spacing w:after="0" w:line="240" w:lineRule="auto"/>
              <w:jc w:val="center"/>
            </w:pPr>
            <w:r>
              <w:t>O</w:t>
            </w:r>
            <w:r w:rsidR="00320E0D">
              <w:t>soby</w:t>
            </w:r>
          </w:p>
          <w:p w14:paraId="2CA90748" w14:textId="6C4EE356" w:rsidR="004660EA" w:rsidRPr="004A6B14" w:rsidRDefault="004660EA" w:rsidP="008131BF">
            <w:pPr>
              <w:spacing w:after="0" w:line="240" w:lineRule="auto"/>
              <w:jc w:val="center"/>
            </w:pPr>
            <w:del w:id="315" w:author="WirkowskaAnna" w:date="2019-10-08T13:17:00Z">
              <w:r w:rsidRPr="004A6B14" w:rsidDel="00CE1EDC">
                <w:delText>200</w:delText>
              </w:r>
            </w:del>
            <w:ins w:id="316" w:author="WirkowskaAnna" w:date="2019-10-08T13:17:00Z">
              <w:r w:rsidR="00CE1EDC">
                <w:t xml:space="preserve"> 350</w:t>
              </w:r>
            </w:ins>
          </w:p>
        </w:tc>
        <w:tc>
          <w:tcPr>
            <w:tcW w:w="969" w:type="dxa"/>
            <w:vAlign w:val="center"/>
          </w:tcPr>
          <w:p w14:paraId="6B89216E" w14:textId="77777777" w:rsidR="004660EA" w:rsidRPr="004A6B14" w:rsidRDefault="004660EA" w:rsidP="008131BF">
            <w:pPr>
              <w:spacing w:after="0" w:line="240" w:lineRule="auto"/>
              <w:jc w:val="center"/>
            </w:pPr>
            <w:r w:rsidRPr="004A6B14">
              <w:t>100%</w:t>
            </w:r>
          </w:p>
        </w:tc>
        <w:tc>
          <w:tcPr>
            <w:tcW w:w="936" w:type="dxa"/>
            <w:vMerge/>
            <w:vAlign w:val="center"/>
          </w:tcPr>
          <w:p w14:paraId="06D475B8" w14:textId="77777777" w:rsidR="004660EA" w:rsidRPr="004A6B14" w:rsidRDefault="004660EA" w:rsidP="008131BF">
            <w:pPr>
              <w:spacing w:after="0" w:line="240" w:lineRule="auto"/>
              <w:jc w:val="center"/>
            </w:pPr>
          </w:p>
        </w:tc>
        <w:tc>
          <w:tcPr>
            <w:tcW w:w="852" w:type="dxa"/>
            <w:vAlign w:val="center"/>
          </w:tcPr>
          <w:p w14:paraId="77CFADCE" w14:textId="5B0CE1A2" w:rsidR="00320E0D" w:rsidRDefault="00F075F7" w:rsidP="008131BF">
            <w:pPr>
              <w:spacing w:after="0" w:line="240" w:lineRule="auto"/>
              <w:jc w:val="center"/>
            </w:pPr>
            <w:r>
              <w:t>O</w:t>
            </w:r>
            <w:r w:rsidR="00320E0D">
              <w:t>soby</w:t>
            </w:r>
          </w:p>
          <w:p w14:paraId="77CD89BF" w14:textId="3500B940" w:rsidR="004660EA" w:rsidRPr="004A6B14" w:rsidRDefault="004660EA" w:rsidP="008131BF">
            <w:pPr>
              <w:spacing w:after="0" w:line="240" w:lineRule="auto"/>
              <w:jc w:val="center"/>
            </w:pPr>
            <w:r w:rsidRPr="004A6B14">
              <w:t>0</w:t>
            </w:r>
          </w:p>
        </w:tc>
        <w:tc>
          <w:tcPr>
            <w:tcW w:w="969" w:type="dxa"/>
            <w:vAlign w:val="center"/>
          </w:tcPr>
          <w:p w14:paraId="232A69FC" w14:textId="77777777" w:rsidR="004660EA" w:rsidRPr="004A6B14" w:rsidRDefault="004660EA" w:rsidP="008131BF">
            <w:pPr>
              <w:spacing w:after="0" w:line="240" w:lineRule="auto"/>
              <w:jc w:val="center"/>
            </w:pPr>
            <w:r w:rsidRPr="004A6B14">
              <w:t>0</w:t>
            </w:r>
          </w:p>
        </w:tc>
        <w:tc>
          <w:tcPr>
            <w:tcW w:w="936" w:type="dxa"/>
            <w:vMerge/>
            <w:vAlign w:val="center"/>
          </w:tcPr>
          <w:p w14:paraId="2D30BD4B" w14:textId="77777777" w:rsidR="004660EA" w:rsidRPr="004A6B14" w:rsidRDefault="004660EA" w:rsidP="008131BF">
            <w:pPr>
              <w:jc w:val="center"/>
            </w:pPr>
          </w:p>
        </w:tc>
        <w:tc>
          <w:tcPr>
            <w:tcW w:w="998" w:type="dxa"/>
            <w:vAlign w:val="center"/>
          </w:tcPr>
          <w:p w14:paraId="548E4581" w14:textId="77777777" w:rsidR="00CE1EDC" w:rsidRDefault="004660EA" w:rsidP="008131BF">
            <w:pPr>
              <w:spacing w:after="0" w:line="240" w:lineRule="auto"/>
              <w:jc w:val="center"/>
              <w:rPr>
                <w:ins w:id="317" w:author="WirkowskaAnna" w:date="2019-10-08T13:23:00Z"/>
              </w:rPr>
            </w:pPr>
            <w:del w:id="318" w:author="WirkowskaAnna" w:date="2019-10-08T13:23:00Z">
              <w:r w:rsidRPr="004A6B14" w:rsidDel="00CE1EDC">
                <w:delText>200</w:delText>
              </w:r>
            </w:del>
          </w:p>
          <w:p w14:paraId="41DAAA6E" w14:textId="03905EB7" w:rsidR="004660EA" w:rsidRPr="004A6B14" w:rsidRDefault="00CE1EDC" w:rsidP="008131BF">
            <w:pPr>
              <w:spacing w:after="0" w:line="240" w:lineRule="auto"/>
              <w:jc w:val="center"/>
            </w:pPr>
            <w:ins w:id="319" w:author="WirkowskaAnna" w:date="2019-10-08T13:23:00Z">
              <w:r>
                <w:t>350</w:t>
              </w:r>
            </w:ins>
          </w:p>
        </w:tc>
        <w:tc>
          <w:tcPr>
            <w:tcW w:w="937" w:type="dxa"/>
            <w:vMerge/>
            <w:vAlign w:val="center"/>
          </w:tcPr>
          <w:p w14:paraId="7CC92309" w14:textId="77777777" w:rsidR="004660EA" w:rsidRPr="004A6B14" w:rsidRDefault="004660EA" w:rsidP="008131BF">
            <w:pPr>
              <w:spacing w:after="0" w:line="240" w:lineRule="auto"/>
              <w:jc w:val="center"/>
            </w:pPr>
          </w:p>
        </w:tc>
        <w:tc>
          <w:tcPr>
            <w:tcW w:w="997" w:type="dxa"/>
            <w:vAlign w:val="center"/>
          </w:tcPr>
          <w:p w14:paraId="4B5211BF" w14:textId="77777777" w:rsidR="004660EA" w:rsidRPr="004A6B14" w:rsidRDefault="004660EA" w:rsidP="008131BF">
            <w:pPr>
              <w:spacing w:after="0" w:line="240" w:lineRule="auto"/>
              <w:jc w:val="center"/>
            </w:pPr>
            <w:r w:rsidRPr="004A6B14">
              <w:t>RPO</w:t>
            </w:r>
          </w:p>
        </w:tc>
        <w:tc>
          <w:tcPr>
            <w:tcW w:w="978" w:type="dxa"/>
            <w:vAlign w:val="center"/>
          </w:tcPr>
          <w:p w14:paraId="267FA16F" w14:textId="77777777" w:rsidR="004660EA" w:rsidRPr="004A6B14" w:rsidRDefault="004660EA" w:rsidP="008131BF">
            <w:pPr>
              <w:spacing w:after="0" w:line="240" w:lineRule="auto"/>
              <w:jc w:val="center"/>
            </w:pPr>
            <w:r>
              <w:t>Realizacja LSR</w:t>
            </w:r>
          </w:p>
        </w:tc>
      </w:tr>
      <w:tr w:rsidR="004660EA" w:rsidRPr="004A6B14" w14:paraId="21C705BE" w14:textId="77777777" w:rsidTr="00BF20FA">
        <w:tc>
          <w:tcPr>
            <w:tcW w:w="1195" w:type="dxa"/>
            <w:vMerge/>
          </w:tcPr>
          <w:p w14:paraId="63726969" w14:textId="77777777" w:rsidR="004660EA" w:rsidRPr="004A6B14" w:rsidRDefault="004660EA" w:rsidP="008131BF">
            <w:pPr>
              <w:spacing w:after="0" w:line="240" w:lineRule="auto"/>
            </w:pPr>
          </w:p>
        </w:tc>
        <w:tc>
          <w:tcPr>
            <w:tcW w:w="1361" w:type="dxa"/>
          </w:tcPr>
          <w:p w14:paraId="3742BDC2" w14:textId="77777777" w:rsidR="004660EA" w:rsidRPr="004A6B14" w:rsidRDefault="004660EA" w:rsidP="008131BF">
            <w:pPr>
              <w:spacing w:after="0" w:line="240" w:lineRule="auto"/>
            </w:pPr>
            <w:r w:rsidRPr="004A6B14">
              <w:t xml:space="preserve">Liczba szkół, których </w:t>
            </w:r>
            <w:r w:rsidRPr="004A6B14">
              <w:lastRenderedPageBreak/>
              <w:t>pracownie przedmiotowe zostały doposażone w programie</w:t>
            </w:r>
          </w:p>
        </w:tc>
        <w:tc>
          <w:tcPr>
            <w:tcW w:w="852" w:type="dxa"/>
            <w:vAlign w:val="center"/>
          </w:tcPr>
          <w:p w14:paraId="16768270" w14:textId="32F7906E" w:rsidR="004660EA" w:rsidRPr="004A6B14" w:rsidRDefault="004660EA" w:rsidP="008131BF">
            <w:pPr>
              <w:spacing w:after="0" w:line="240" w:lineRule="auto"/>
              <w:jc w:val="center"/>
            </w:pPr>
            <w:r w:rsidRPr="004A6B14">
              <w:lastRenderedPageBreak/>
              <w:t>Szt</w:t>
            </w:r>
            <w:r w:rsidR="00320E0D">
              <w:t>.</w:t>
            </w:r>
          </w:p>
          <w:p w14:paraId="5B76B6B0" w14:textId="77777777" w:rsidR="004660EA" w:rsidRPr="004A6B14" w:rsidRDefault="004660EA" w:rsidP="008131BF">
            <w:pPr>
              <w:spacing w:after="0" w:line="240" w:lineRule="auto"/>
              <w:jc w:val="center"/>
            </w:pPr>
            <w:r w:rsidRPr="004A6B14">
              <w:t>0</w:t>
            </w:r>
          </w:p>
        </w:tc>
        <w:tc>
          <w:tcPr>
            <w:tcW w:w="969" w:type="dxa"/>
            <w:vAlign w:val="center"/>
          </w:tcPr>
          <w:p w14:paraId="744B5A06" w14:textId="77777777" w:rsidR="004660EA" w:rsidRPr="004A6B14" w:rsidRDefault="004660EA" w:rsidP="008131BF">
            <w:pPr>
              <w:spacing w:after="0" w:line="240" w:lineRule="auto"/>
              <w:jc w:val="center"/>
            </w:pPr>
            <w:r w:rsidRPr="004A6B14">
              <w:t>0</w:t>
            </w:r>
          </w:p>
        </w:tc>
        <w:tc>
          <w:tcPr>
            <w:tcW w:w="936" w:type="dxa"/>
            <w:vMerge/>
            <w:vAlign w:val="center"/>
          </w:tcPr>
          <w:p w14:paraId="09C97B17" w14:textId="77777777" w:rsidR="004660EA" w:rsidRPr="004A6B14" w:rsidRDefault="004660EA" w:rsidP="008131BF">
            <w:pPr>
              <w:spacing w:after="0" w:line="240" w:lineRule="auto"/>
              <w:jc w:val="center"/>
            </w:pPr>
          </w:p>
        </w:tc>
        <w:tc>
          <w:tcPr>
            <w:tcW w:w="852" w:type="dxa"/>
            <w:vAlign w:val="center"/>
          </w:tcPr>
          <w:p w14:paraId="1183CBD8" w14:textId="5E6C9743" w:rsidR="004660EA" w:rsidRPr="004A6B14" w:rsidRDefault="004660EA" w:rsidP="008131BF">
            <w:pPr>
              <w:spacing w:after="0" w:line="240" w:lineRule="auto"/>
              <w:jc w:val="center"/>
            </w:pPr>
            <w:r w:rsidRPr="004A6B14">
              <w:t>Szt</w:t>
            </w:r>
            <w:r w:rsidR="00320E0D">
              <w:t>.</w:t>
            </w:r>
          </w:p>
          <w:p w14:paraId="082FD093" w14:textId="77777777" w:rsidR="004660EA" w:rsidRPr="004A6B14" w:rsidRDefault="004660EA" w:rsidP="008131BF">
            <w:pPr>
              <w:spacing w:after="0" w:line="240" w:lineRule="auto"/>
              <w:jc w:val="center"/>
            </w:pPr>
            <w:r w:rsidRPr="004A6B14">
              <w:t>6</w:t>
            </w:r>
          </w:p>
        </w:tc>
        <w:tc>
          <w:tcPr>
            <w:tcW w:w="969" w:type="dxa"/>
            <w:vAlign w:val="center"/>
          </w:tcPr>
          <w:p w14:paraId="2D61463C" w14:textId="77777777" w:rsidR="004660EA" w:rsidRPr="004A6B14" w:rsidRDefault="004660EA" w:rsidP="008131BF">
            <w:pPr>
              <w:spacing w:after="0" w:line="240" w:lineRule="auto"/>
              <w:jc w:val="center"/>
            </w:pPr>
            <w:r w:rsidRPr="004A6B14">
              <w:t>100%</w:t>
            </w:r>
          </w:p>
        </w:tc>
        <w:tc>
          <w:tcPr>
            <w:tcW w:w="936" w:type="dxa"/>
            <w:vMerge/>
            <w:vAlign w:val="center"/>
          </w:tcPr>
          <w:p w14:paraId="07D0336F" w14:textId="77777777" w:rsidR="004660EA" w:rsidRPr="004A6B14" w:rsidRDefault="004660EA" w:rsidP="008131BF">
            <w:pPr>
              <w:spacing w:after="0" w:line="240" w:lineRule="auto"/>
              <w:jc w:val="center"/>
            </w:pPr>
          </w:p>
        </w:tc>
        <w:tc>
          <w:tcPr>
            <w:tcW w:w="852" w:type="dxa"/>
            <w:vAlign w:val="center"/>
          </w:tcPr>
          <w:p w14:paraId="5951CF50" w14:textId="06F3D43D" w:rsidR="004660EA" w:rsidRPr="004A6B14" w:rsidRDefault="004660EA" w:rsidP="008131BF">
            <w:pPr>
              <w:spacing w:after="0" w:line="240" w:lineRule="auto"/>
              <w:jc w:val="center"/>
            </w:pPr>
            <w:r w:rsidRPr="004A6B14">
              <w:t>Szt</w:t>
            </w:r>
            <w:r w:rsidR="00320E0D">
              <w:t>.</w:t>
            </w:r>
          </w:p>
          <w:p w14:paraId="328B0D6D" w14:textId="77777777" w:rsidR="004660EA" w:rsidRPr="004A6B14" w:rsidRDefault="004660EA" w:rsidP="008131BF">
            <w:pPr>
              <w:spacing w:after="0" w:line="240" w:lineRule="auto"/>
              <w:jc w:val="center"/>
            </w:pPr>
            <w:r w:rsidRPr="004A6B14">
              <w:t>0</w:t>
            </w:r>
          </w:p>
        </w:tc>
        <w:tc>
          <w:tcPr>
            <w:tcW w:w="969" w:type="dxa"/>
            <w:vAlign w:val="center"/>
          </w:tcPr>
          <w:p w14:paraId="1B8ECE84" w14:textId="77777777" w:rsidR="004660EA" w:rsidRPr="004A6B14" w:rsidRDefault="004660EA" w:rsidP="008131BF">
            <w:pPr>
              <w:spacing w:after="0" w:line="240" w:lineRule="auto"/>
              <w:jc w:val="center"/>
            </w:pPr>
            <w:r w:rsidRPr="004A6B14">
              <w:t>100%</w:t>
            </w:r>
          </w:p>
        </w:tc>
        <w:tc>
          <w:tcPr>
            <w:tcW w:w="936" w:type="dxa"/>
            <w:vMerge/>
            <w:vAlign w:val="center"/>
          </w:tcPr>
          <w:p w14:paraId="50954F1B" w14:textId="77777777" w:rsidR="004660EA" w:rsidRPr="004A6B14" w:rsidRDefault="004660EA" w:rsidP="008131BF">
            <w:pPr>
              <w:spacing w:after="0" w:line="240" w:lineRule="auto"/>
              <w:jc w:val="center"/>
            </w:pPr>
          </w:p>
        </w:tc>
        <w:tc>
          <w:tcPr>
            <w:tcW w:w="998" w:type="dxa"/>
            <w:vAlign w:val="center"/>
          </w:tcPr>
          <w:p w14:paraId="0B089EA5" w14:textId="77777777" w:rsidR="004660EA" w:rsidRPr="004A6B14" w:rsidRDefault="004660EA" w:rsidP="008131BF">
            <w:pPr>
              <w:spacing w:after="0" w:line="240" w:lineRule="auto"/>
              <w:jc w:val="center"/>
            </w:pPr>
            <w:r w:rsidRPr="004A6B14">
              <w:t>6</w:t>
            </w:r>
          </w:p>
        </w:tc>
        <w:tc>
          <w:tcPr>
            <w:tcW w:w="937" w:type="dxa"/>
            <w:vMerge/>
            <w:vAlign w:val="center"/>
          </w:tcPr>
          <w:p w14:paraId="64BADFA1" w14:textId="77777777" w:rsidR="004660EA" w:rsidRPr="004A6B14" w:rsidRDefault="004660EA" w:rsidP="008131BF">
            <w:pPr>
              <w:spacing w:after="0" w:line="240" w:lineRule="auto"/>
              <w:jc w:val="center"/>
            </w:pPr>
          </w:p>
        </w:tc>
        <w:tc>
          <w:tcPr>
            <w:tcW w:w="997" w:type="dxa"/>
            <w:vAlign w:val="center"/>
          </w:tcPr>
          <w:p w14:paraId="70220C76" w14:textId="77777777" w:rsidR="004660EA" w:rsidRPr="004A6B14" w:rsidRDefault="004660EA" w:rsidP="008131BF">
            <w:pPr>
              <w:spacing w:after="0" w:line="240" w:lineRule="auto"/>
              <w:jc w:val="center"/>
            </w:pPr>
            <w:r w:rsidRPr="004A6B14">
              <w:t>RPO</w:t>
            </w:r>
          </w:p>
        </w:tc>
        <w:tc>
          <w:tcPr>
            <w:tcW w:w="978" w:type="dxa"/>
            <w:vAlign w:val="center"/>
          </w:tcPr>
          <w:p w14:paraId="6544F710" w14:textId="77777777" w:rsidR="004660EA" w:rsidRPr="004A6B14" w:rsidRDefault="004660EA" w:rsidP="008131BF">
            <w:pPr>
              <w:spacing w:after="0" w:line="240" w:lineRule="auto"/>
              <w:jc w:val="center"/>
            </w:pPr>
            <w:r>
              <w:t>Realizacja LSR</w:t>
            </w:r>
          </w:p>
        </w:tc>
      </w:tr>
      <w:tr w:rsidR="004660EA" w:rsidRPr="004A6B14" w14:paraId="7694F1F9" w14:textId="77777777" w:rsidTr="00BF20FA">
        <w:tc>
          <w:tcPr>
            <w:tcW w:w="2556" w:type="dxa"/>
            <w:gridSpan w:val="2"/>
            <w:vAlign w:val="center"/>
          </w:tcPr>
          <w:p w14:paraId="6B341733" w14:textId="77777777" w:rsidR="004660EA" w:rsidRPr="004A6B14" w:rsidRDefault="004660EA" w:rsidP="008131BF">
            <w:pPr>
              <w:spacing w:after="0" w:line="240" w:lineRule="auto"/>
              <w:rPr>
                <w:b/>
                <w:bCs/>
              </w:rPr>
            </w:pPr>
            <w:r w:rsidRPr="004A6B14">
              <w:rPr>
                <w:b/>
                <w:bCs/>
              </w:rPr>
              <w:t>Razem cel szczegółowy 1</w:t>
            </w:r>
          </w:p>
        </w:tc>
        <w:tc>
          <w:tcPr>
            <w:tcW w:w="852" w:type="dxa"/>
            <w:shd w:val="clear" w:color="auto" w:fill="C0C0C0"/>
            <w:vAlign w:val="center"/>
          </w:tcPr>
          <w:p w14:paraId="486ADCD0" w14:textId="77777777" w:rsidR="004660EA" w:rsidRPr="004A6B14" w:rsidRDefault="004660EA" w:rsidP="008131BF">
            <w:pPr>
              <w:spacing w:after="0" w:line="240" w:lineRule="auto"/>
              <w:jc w:val="center"/>
            </w:pPr>
          </w:p>
        </w:tc>
        <w:tc>
          <w:tcPr>
            <w:tcW w:w="969" w:type="dxa"/>
            <w:shd w:val="clear" w:color="auto" w:fill="C0C0C0"/>
            <w:vAlign w:val="center"/>
          </w:tcPr>
          <w:p w14:paraId="46A5F6F2" w14:textId="77777777" w:rsidR="004660EA" w:rsidRPr="004A6B14" w:rsidRDefault="004660EA" w:rsidP="008131BF">
            <w:pPr>
              <w:spacing w:after="0" w:line="240" w:lineRule="auto"/>
              <w:jc w:val="center"/>
            </w:pPr>
          </w:p>
        </w:tc>
        <w:tc>
          <w:tcPr>
            <w:tcW w:w="936" w:type="dxa"/>
            <w:vAlign w:val="center"/>
          </w:tcPr>
          <w:p w14:paraId="67FF8485" w14:textId="77777777" w:rsidR="004660EA" w:rsidRPr="004A6B14" w:rsidRDefault="004660EA" w:rsidP="008131BF">
            <w:pPr>
              <w:spacing w:after="0" w:line="240" w:lineRule="auto"/>
              <w:jc w:val="center"/>
            </w:pPr>
            <w:r w:rsidRPr="004A6B14">
              <w:t>550 000</w:t>
            </w:r>
          </w:p>
        </w:tc>
        <w:tc>
          <w:tcPr>
            <w:tcW w:w="852" w:type="dxa"/>
            <w:shd w:val="clear" w:color="auto" w:fill="C0C0C0"/>
            <w:vAlign w:val="center"/>
          </w:tcPr>
          <w:p w14:paraId="508BBDA7" w14:textId="77777777" w:rsidR="004660EA" w:rsidRPr="004A6B14" w:rsidRDefault="004660EA" w:rsidP="008131BF">
            <w:pPr>
              <w:spacing w:after="0" w:line="240" w:lineRule="auto"/>
              <w:jc w:val="center"/>
            </w:pPr>
          </w:p>
        </w:tc>
        <w:tc>
          <w:tcPr>
            <w:tcW w:w="969" w:type="dxa"/>
            <w:shd w:val="clear" w:color="auto" w:fill="C0C0C0"/>
            <w:vAlign w:val="center"/>
          </w:tcPr>
          <w:p w14:paraId="1BF7999E" w14:textId="77777777" w:rsidR="004660EA" w:rsidRPr="004A6B14" w:rsidRDefault="004660EA" w:rsidP="008131BF">
            <w:pPr>
              <w:spacing w:after="0" w:line="240" w:lineRule="auto"/>
              <w:jc w:val="center"/>
            </w:pPr>
          </w:p>
        </w:tc>
        <w:tc>
          <w:tcPr>
            <w:tcW w:w="936" w:type="dxa"/>
            <w:vAlign w:val="center"/>
          </w:tcPr>
          <w:p w14:paraId="04CD1619" w14:textId="097877EA" w:rsidR="004660EA" w:rsidRPr="004A6B14" w:rsidRDefault="004660EA" w:rsidP="008131BF">
            <w:pPr>
              <w:spacing w:after="0" w:line="240" w:lineRule="auto"/>
              <w:jc w:val="center"/>
            </w:pPr>
            <w:del w:id="320" w:author="WirkowskaAnna" w:date="2019-10-08T13:24:00Z">
              <w:r w:rsidRPr="004A6B14" w:rsidDel="00CE1EDC">
                <w:delText>300 000</w:delText>
              </w:r>
            </w:del>
            <w:ins w:id="321" w:author="WirkowskaAnna" w:date="2019-10-08T13:24:00Z">
              <w:r w:rsidR="00CE1EDC">
                <w:t>1.472.710,81</w:t>
              </w:r>
            </w:ins>
          </w:p>
        </w:tc>
        <w:tc>
          <w:tcPr>
            <w:tcW w:w="852" w:type="dxa"/>
            <w:shd w:val="clear" w:color="auto" w:fill="C0C0C0"/>
            <w:vAlign w:val="center"/>
          </w:tcPr>
          <w:p w14:paraId="4AD56C70" w14:textId="77777777" w:rsidR="004660EA" w:rsidRPr="004A6B14" w:rsidRDefault="004660EA" w:rsidP="008131BF">
            <w:pPr>
              <w:spacing w:after="0" w:line="240" w:lineRule="auto"/>
              <w:jc w:val="center"/>
            </w:pPr>
          </w:p>
        </w:tc>
        <w:tc>
          <w:tcPr>
            <w:tcW w:w="969" w:type="dxa"/>
            <w:shd w:val="clear" w:color="auto" w:fill="C0C0C0"/>
            <w:vAlign w:val="center"/>
          </w:tcPr>
          <w:p w14:paraId="78ADD6BB" w14:textId="77777777" w:rsidR="004660EA" w:rsidRPr="004A6B14" w:rsidRDefault="004660EA" w:rsidP="008131BF">
            <w:pPr>
              <w:spacing w:after="0" w:line="240" w:lineRule="auto"/>
              <w:jc w:val="center"/>
            </w:pPr>
          </w:p>
        </w:tc>
        <w:tc>
          <w:tcPr>
            <w:tcW w:w="936" w:type="dxa"/>
            <w:vAlign w:val="center"/>
          </w:tcPr>
          <w:p w14:paraId="4013C02A" w14:textId="77777777" w:rsidR="004660EA" w:rsidRPr="004A6B14" w:rsidRDefault="004660EA" w:rsidP="008131BF">
            <w:pPr>
              <w:spacing w:after="0" w:line="240" w:lineRule="auto"/>
              <w:jc w:val="center"/>
            </w:pPr>
            <w:r w:rsidRPr="004A6B14">
              <w:t>0</w:t>
            </w:r>
          </w:p>
        </w:tc>
        <w:tc>
          <w:tcPr>
            <w:tcW w:w="998" w:type="dxa"/>
            <w:shd w:val="clear" w:color="auto" w:fill="C0C0C0"/>
            <w:vAlign w:val="center"/>
          </w:tcPr>
          <w:p w14:paraId="50BFEB64" w14:textId="77777777" w:rsidR="004660EA" w:rsidRPr="004A6B14" w:rsidRDefault="004660EA" w:rsidP="008131BF">
            <w:pPr>
              <w:spacing w:after="0" w:line="240" w:lineRule="auto"/>
              <w:jc w:val="center"/>
            </w:pPr>
          </w:p>
        </w:tc>
        <w:tc>
          <w:tcPr>
            <w:tcW w:w="937" w:type="dxa"/>
            <w:vAlign w:val="center"/>
          </w:tcPr>
          <w:p w14:paraId="6DB636E3" w14:textId="29CF0F59" w:rsidR="004660EA" w:rsidRPr="004A6B14" w:rsidRDefault="004660EA" w:rsidP="008131BF">
            <w:pPr>
              <w:spacing w:after="0" w:line="240" w:lineRule="auto"/>
              <w:jc w:val="center"/>
            </w:pPr>
            <w:del w:id="322" w:author="WirkowskaAnna" w:date="2019-10-08T13:25:00Z">
              <w:r w:rsidRPr="004A6B14" w:rsidDel="00CE1EDC">
                <w:delText>850 000</w:delText>
              </w:r>
            </w:del>
            <w:ins w:id="323" w:author="WirkowskaAnna" w:date="2019-10-08T13:25:00Z">
              <w:r w:rsidR="00CE1EDC">
                <w:t>2.022.710,81</w:t>
              </w:r>
            </w:ins>
          </w:p>
        </w:tc>
        <w:tc>
          <w:tcPr>
            <w:tcW w:w="997" w:type="dxa"/>
            <w:shd w:val="clear" w:color="auto" w:fill="BFBFBF"/>
            <w:vAlign w:val="center"/>
          </w:tcPr>
          <w:p w14:paraId="0264A153" w14:textId="77777777" w:rsidR="004660EA" w:rsidRPr="004A6B14" w:rsidRDefault="004660EA" w:rsidP="008131BF">
            <w:pPr>
              <w:spacing w:after="0" w:line="240" w:lineRule="auto"/>
              <w:jc w:val="center"/>
            </w:pPr>
          </w:p>
        </w:tc>
        <w:tc>
          <w:tcPr>
            <w:tcW w:w="978" w:type="dxa"/>
            <w:shd w:val="clear" w:color="auto" w:fill="BFBFBF"/>
            <w:vAlign w:val="center"/>
          </w:tcPr>
          <w:p w14:paraId="698D8E32" w14:textId="77777777" w:rsidR="004660EA" w:rsidRPr="004A6B14" w:rsidRDefault="004660EA" w:rsidP="008131BF">
            <w:pPr>
              <w:spacing w:after="0" w:line="240" w:lineRule="auto"/>
              <w:jc w:val="center"/>
            </w:pPr>
          </w:p>
        </w:tc>
      </w:tr>
      <w:tr w:rsidR="004660EA" w:rsidRPr="004A6B14" w14:paraId="300B04DF" w14:textId="77777777">
        <w:tc>
          <w:tcPr>
            <w:tcW w:w="2556" w:type="dxa"/>
            <w:gridSpan w:val="2"/>
          </w:tcPr>
          <w:p w14:paraId="4B13DE2F" w14:textId="77777777" w:rsidR="004660EA" w:rsidRPr="004A6B14" w:rsidRDefault="004660EA" w:rsidP="008131BF">
            <w:pPr>
              <w:spacing w:after="0" w:line="240" w:lineRule="auto"/>
              <w:rPr>
                <w:b/>
                <w:bCs/>
              </w:rPr>
            </w:pPr>
            <w:r w:rsidRPr="004A6B14">
              <w:rPr>
                <w:b/>
                <w:bCs/>
              </w:rPr>
              <w:t>Wskaźnik rezultatu 1</w:t>
            </w:r>
          </w:p>
          <w:p w14:paraId="543F8D4F" w14:textId="77777777" w:rsidR="004660EA" w:rsidRPr="004A6B14" w:rsidRDefault="004660EA" w:rsidP="008131BF">
            <w:pPr>
              <w:autoSpaceDE w:val="0"/>
              <w:autoSpaceDN w:val="0"/>
              <w:adjustRightInd w:val="0"/>
            </w:pPr>
            <w:r w:rsidRPr="004A6B14">
              <w:t>Liczba szkół, w których pracownie przedmiotowe wykorzystują doposażenie do prowadzenia zajęć edukacyjnych</w:t>
            </w:r>
          </w:p>
        </w:tc>
        <w:tc>
          <w:tcPr>
            <w:tcW w:w="852" w:type="dxa"/>
            <w:vAlign w:val="center"/>
          </w:tcPr>
          <w:p w14:paraId="251D008B" w14:textId="5321D50B" w:rsidR="004660EA" w:rsidRPr="004A6B14" w:rsidRDefault="004660EA" w:rsidP="008131BF">
            <w:pPr>
              <w:spacing w:after="0" w:line="240" w:lineRule="auto"/>
              <w:jc w:val="center"/>
            </w:pPr>
            <w:r w:rsidRPr="004A6B14">
              <w:t>Szt</w:t>
            </w:r>
            <w:r w:rsidR="00320E0D">
              <w:t>.</w:t>
            </w:r>
          </w:p>
          <w:p w14:paraId="64AA9D1A" w14:textId="77777777" w:rsidR="004660EA" w:rsidRPr="004A6B14" w:rsidRDefault="004660EA" w:rsidP="008131BF">
            <w:pPr>
              <w:spacing w:after="0" w:line="240" w:lineRule="auto"/>
              <w:jc w:val="center"/>
            </w:pPr>
            <w:r w:rsidRPr="004A6B14">
              <w:t>0</w:t>
            </w:r>
          </w:p>
        </w:tc>
        <w:tc>
          <w:tcPr>
            <w:tcW w:w="969" w:type="dxa"/>
            <w:vAlign w:val="center"/>
          </w:tcPr>
          <w:p w14:paraId="0059C8AA" w14:textId="77777777" w:rsidR="004660EA" w:rsidRPr="004A6B14" w:rsidRDefault="004660EA" w:rsidP="008131BF">
            <w:pPr>
              <w:spacing w:after="0" w:line="240" w:lineRule="auto"/>
              <w:jc w:val="center"/>
            </w:pPr>
            <w:r w:rsidRPr="004A6B14">
              <w:t>0</w:t>
            </w:r>
          </w:p>
        </w:tc>
        <w:tc>
          <w:tcPr>
            <w:tcW w:w="936" w:type="dxa"/>
            <w:vMerge w:val="restart"/>
            <w:vAlign w:val="center"/>
          </w:tcPr>
          <w:p w14:paraId="0F73C98C" w14:textId="77777777" w:rsidR="004660EA" w:rsidRPr="00D963B7" w:rsidRDefault="004660EA" w:rsidP="008131BF">
            <w:pPr>
              <w:spacing w:after="0" w:line="240" w:lineRule="auto"/>
              <w:jc w:val="center"/>
              <w:rPr>
                <w:color w:val="000000"/>
              </w:rPr>
            </w:pPr>
          </w:p>
          <w:p w14:paraId="6807C4A5" w14:textId="77777777" w:rsidR="004660EA" w:rsidRPr="00D963B7" w:rsidRDefault="004660EA" w:rsidP="008131BF">
            <w:pPr>
              <w:spacing w:after="0" w:line="240" w:lineRule="auto"/>
              <w:jc w:val="center"/>
              <w:rPr>
                <w:color w:val="000000"/>
              </w:rPr>
            </w:pPr>
          </w:p>
          <w:p w14:paraId="0D0FCC69" w14:textId="77777777" w:rsidR="004660EA" w:rsidRPr="00D963B7" w:rsidRDefault="004660EA" w:rsidP="008131BF">
            <w:pPr>
              <w:spacing w:after="0" w:line="240" w:lineRule="auto"/>
              <w:jc w:val="center"/>
              <w:rPr>
                <w:color w:val="000000"/>
              </w:rPr>
            </w:pPr>
            <w:r w:rsidRPr="00D963B7">
              <w:rPr>
                <w:color w:val="000000"/>
              </w:rPr>
              <w:t>0</w:t>
            </w:r>
          </w:p>
        </w:tc>
        <w:tc>
          <w:tcPr>
            <w:tcW w:w="852" w:type="dxa"/>
            <w:vAlign w:val="center"/>
          </w:tcPr>
          <w:p w14:paraId="3221955D" w14:textId="53F6D944" w:rsidR="004660EA" w:rsidRPr="004A6B14" w:rsidRDefault="004660EA" w:rsidP="008131BF">
            <w:pPr>
              <w:spacing w:after="0" w:line="240" w:lineRule="auto"/>
              <w:jc w:val="center"/>
            </w:pPr>
            <w:r w:rsidRPr="004A6B14">
              <w:t>Szt</w:t>
            </w:r>
            <w:r w:rsidR="00320E0D">
              <w:t>.</w:t>
            </w:r>
          </w:p>
          <w:p w14:paraId="4D6BD39F" w14:textId="77777777" w:rsidR="004660EA" w:rsidRPr="004A6B14" w:rsidRDefault="004660EA" w:rsidP="008131BF">
            <w:pPr>
              <w:spacing w:after="0" w:line="240" w:lineRule="auto"/>
              <w:jc w:val="center"/>
            </w:pPr>
            <w:r w:rsidRPr="004A6B14">
              <w:t>6</w:t>
            </w:r>
          </w:p>
        </w:tc>
        <w:tc>
          <w:tcPr>
            <w:tcW w:w="969" w:type="dxa"/>
            <w:vAlign w:val="center"/>
          </w:tcPr>
          <w:p w14:paraId="3CA25580" w14:textId="77777777" w:rsidR="004660EA" w:rsidRPr="004A6B14" w:rsidRDefault="004660EA" w:rsidP="008131BF">
            <w:pPr>
              <w:spacing w:after="0" w:line="240" w:lineRule="auto"/>
              <w:jc w:val="center"/>
            </w:pPr>
            <w:r w:rsidRPr="004A6B14">
              <w:t>100%</w:t>
            </w:r>
          </w:p>
        </w:tc>
        <w:tc>
          <w:tcPr>
            <w:tcW w:w="936" w:type="dxa"/>
            <w:vMerge w:val="restart"/>
            <w:vAlign w:val="center"/>
          </w:tcPr>
          <w:p w14:paraId="7DE476D7" w14:textId="40B01376" w:rsidR="004660EA" w:rsidRDefault="004660EA" w:rsidP="006122A9">
            <w:pPr>
              <w:spacing w:after="0" w:line="240" w:lineRule="auto"/>
              <w:jc w:val="center"/>
              <w:rPr>
                <w:ins w:id="324" w:author="WirkowskaAnna" w:date="2019-10-08T13:28:00Z"/>
                <w:color w:val="000000"/>
              </w:rPr>
            </w:pPr>
            <w:del w:id="325" w:author="WirkowskaAnna" w:date="2019-10-08T13:28:00Z">
              <w:r w:rsidRPr="00D963B7" w:rsidDel="00FA5846">
                <w:rPr>
                  <w:color w:val="000000"/>
                </w:rPr>
                <w:delText xml:space="preserve">300 </w:delText>
              </w:r>
            </w:del>
            <w:ins w:id="326" w:author="WirkowskaAnna" w:date="2019-10-08T13:28:00Z">
              <w:r w:rsidR="00FA5846">
                <w:rPr>
                  <w:color w:val="000000"/>
                </w:rPr>
                <w:t> </w:t>
              </w:r>
            </w:ins>
            <w:del w:id="327" w:author="WirkowskaAnna" w:date="2019-10-08T13:28:00Z">
              <w:r w:rsidRPr="00D963B7" w:rsidDel="00FA5846">
                <w:rPr>
                  <w:color w:val="000000"/>
                </w:rPr>
                <w:delText>000</w:delText>
              </w:r>
            </w:del>
          </w:p>
          <w:p w14:paraId="3AB6E811" w14:textId="004110E9" w:rsidR="00FA5846" w:rsidRPr="00D963B7" w:rsidRDefault="00FA5846" w:rsidP="006122A9">
            <w:pPr>
              <w:spacing w:after="0" w:line="240" w:lineRule="auto"/>
              <w:jc w:val="center"/>
              <w:rPr>
                <w:color w:val="000000"/>
              </w:rPr>
            </w:pPr>
            <w:ins w:id="328" w:author="WirkowskaAnna" w:date="2019-10-08T13:28:00Z">
              <w:r>
                <w:rPr>
                  <w:color w:val="000000"/>
                </w:rPr>
                <w:t>883.932,50</w:t>
              </w:r>
            </w:ins>
          </w:p>
        </w:tc>
        <w:tc>
          <w:tcPr>
            <w:tcW w:w="852" w:type="dxa"/>
            <w:vAlign w:val="center"/>
          </w:tcPr>
          <w:p w14:paraId="15F1A27B" w14:textId="3FF9F07A" w:rsidR="004660EA" w:rsidRPr="004A6B14" w:rsidRDefault="004660EA" w:rsidP="008131BF">
            <w:pPr>
              <w:spacing w:after="0" w:line="240" w:lineRule="auto"/>
              <w:jc w:val="center"/>
            </w:pPr>
            <w:r w:rsidRPr="004A6B14">
              <w:t>Szt</w:t>
            </w:r>
            <w:r w:rsidR="00320E0D">
              <w:t>.</w:t>
            </w:r>
          </w:p>
          <w:p w14:paraId="71F2F50A" w14:textId="77777777" w:rsidR="004660EA" w:rsidRPr="004A6B14" w:rsidRDefault="004660EA" w:rsidP="008131BF">
            <w:pPr>
              <w:spacing w:after="0" w:line="240" w:lineRule="auto"/>
              <w:jc w:val="center"/>
            </w:pPr>
            <w:r w:rsidRPr="004A6B14">
              <w:t>0</w:t>
            </w:r>
          </w:p>
        </w:tc>
        <w:tc>
          <w:tcPr>
            <w:tcW w:w="969" w:type="dxa"/>
            <w:vAlign w:val="center"/>
          </w:tcPr>
          <w:p w14:paraId="10AF6EDB" w14:textId="77777777" w:rsidR="004660EA" w:rsidRPr="004A6B14" w:rsidRDefault="004660EA" w:rsidP="008131BF">
            <w:pPr>
              <w:spacing w:after="0" w:line="240" w:lineRule="auto"/>
              <w:jc w:val="center"/>
            </w:pPr>
            <w:r w:rsidRPr="004A6B14">
              <w:t>100%</w:t>
            </w:r>
          </w:p>
        </w:tc>
        <w:tc>
          <w:tcPr>
            <w:tcW w:w="936" w:type="dxa"/>
            <w:vMerge w:val="restart"/>
            <w:vAlign w:val="center"/>
          </w:tcPr>
          <w:p w14:paraId="353C8287" w14:textId="77777777" w:rsidR="004660EA" w:rsidRPr="00D963B7" w:rsidRDefault="004660EA" w:rsidP="006122A9">
            <w:pPr>
              <w:spacing w:after="0" w:line="240" w:lineRule="auto"/>
              <w:jc w:val="center"/>
              <w:rPr>
                <w:color w:val="000000"/>
              </w:rPr>
            </w:pPr>
            <w:r w:rsidRPr="00D963B7">
              <w:rPr>
                <w:color w:val="000000"/>
              </w:rPr>
              <w:t>0</w:t>
            </w:r>
          </w:p>
        </w:tc>
        <w:tc>
          <w:tcPr>
            <w:tcW w:w="998" w:type="dxa"/>
            <w:vAlign w:val="center"/>
          </w:tcPr>
          <w:p w14:paraId="4E6E5025" w14:textId="728B4BF0" w:rsidR="004660EA" w:rsidRDefault="004660EA" w:rsidP="008131BF">
            <w:pPr>
              <w:spacing w:after="0" w:line="240" w:lineRule="auto"/>
              <w:jc w:val="center"/>
            </w:pPr>
          </w:p>
          <w:p w14:paraId="6D684D02" w14:textId="79056924" w:rsidR="00501552" w:rsidRPr="004A6B14" w:rsidRDefault="00501552" w:rsidP="008131BF">
            <w:pPr>
              <w:spacing w:after="0" w:line="240" w:lineRule="auto"/>
              <w:jc w:val="center"/>
            </w:pPr>
            <w:r>
              <w:t>6</w:t>
            </w:r>
          </w:p>
        </w:tc>
        <w:tc>
          <w:tcPr>
            <w:tcW w:w="937" w:type="dxa"/>
            <w:vMerge w:val="restart"/>
            <w:vAlign w:val="center"/>
          </w:tcPr>
          <w:p w14:paraId="4062DE77" w14:textId="2BFD47E2" w:rsidR="004660EA" w:rsidRDefault="004660EA" w:rsidP="008131BF">
            <w:pPr>
              <w:spacing w:after="0" w:line="240" w:lineRule="auto"/>
              <w:jc w:val="center"/>
              <w:rPr>
                <w:ins w:id="329" w:author="WirkowskaAnna" w:date="2019-10-08T13:28:00Z"/>
                <w:color w:val="000000"/>
              </w:rPr>
            </w:pPr>
            <w:del w:id="330" w:author="WirkowskaAnna" w:date="2019-10-08T13:28:00Z">
              <w:r w:rsidRPr="00D963B7" w:rsidDel="00FA5846">
                <w:rPr>
                  <w:color w:val="000000"/>
                </w:rPr>
                <w:delText xml:space="preserve">300 </w:delText>
              </w:r>
            </w:del>
            <w:ins w:id="331" w:author="WirkowskaAnna" w:date="2019-10-08T13:28:00Z">
              <w:r w:rsidR="00FA5846">
                <w:rPr>
                  <w:color w:val="000000"/>
                </w:rPr>
                <w:t> </w:t>
              </w:r>
            </w:ins>
            <w:del w:id="332" w:author="WirkowskaAnna" w:date="2019-10-08T13:28:00Z">
              <w:r w:rsidRPr="00D963B7" w:rsidDel="00FA5846">
                <w:rPr>
                  <w:color w:val="000000"/>
                </w:rPr>
                <w:delText>000</w:delText>
              </w:r>
            </w:del>
          </w:p>
          <w:p w14:paraId="555F2901" w14:textId="4CB0F402" w:rsidR="00FA5846" w:rsidRPr="00D963B7" w:rsidRDefault="00FA5846" w:rsidP="008131BF">
            <w:pPr>
              <w:spacing w:after="0" w:line="240" w:lineRule="auto"/>
              <w:jc w:val="center"/>
              <w:rPr>
                <w:color w:val="000000"/>
              </w:rPr>
            </w:pPr>
            <w:ins w:id="333" w:author="WirkowskaAnna" w:date="2019-10-08T13:28:00Z">
              <w:r>
                <w:rPr>
                  <w:color w:val="000000"/>
                </w:rPr>
                <w:t>883.932,50</w:t>
              </w:r>
            </w:ins>
          </w:p>
        </w:tc>
        <w:tc>
          <w:tcPr>
            <w:tcW w:w="997" w:type="dxa"/>
            <w:vAlign w:val="center"/>
          </w:tcPr>
          <w:p w14:paraId="3EB4FF21" w14:textId="77777777" w:rsidR="004660EA" w:rsidRPr="004A6B14" w:rsidRDefault="004660EA" w:rsidP="008131BF">
            <w:pPr>
              <w:spacing w:after="0" w:line="240" w:lineRule="auto"/>
              <w:jc w:val="center"/>
            </w:pPr>
            <w:r w:rsidRPr="004A6B14">
              <w:t>RPO</w:t>
            </w:r>
          </w:p>
        </w:tc>
        <w:tc>
          <w:tcPr>
            <w:tcW w:w="978" w:type="dxa"/>
            <w:vAlign w:val="center"/>
          </w:tcPr>
          <w:p w14:paraId="40AC60D1" w14:textId="77777777" w:rsidR="004660EA" w:rsidRPr="004A6B14" w:rsidRDefault="004660EA" w:rsidP="008131BF">
            <w:pPr>
              <w:spacing w:after="0" w:line="240" w:lineRule="auto"/>
              <w:jc w:val="center"/>
            </w:pPr>
          </w:p>
        </w:tc>
      </w:tr>
      <w:tr w:rsidR="004660EA" w:rsidRPr="004A6B14" w14:paraId="3E91DB5B" w14:textId="77777777">
        <w:tc>
          <w:tcPr>
            <w:tcW w:w="2556" w:type="dxa"/>
            <w:gridSpan w:val="2"/>
          </w:tcPr>
          <w:p w14:paraId="31C6BBC6" w14:textId="77777777" w:rsidR="004660EA" w:rsidRPr="004A6B14" w:rsidRDefault="004660EA" w:rsidP="008131BF">
            <w:pPr>
              <w:spacing w:after="0" w:line="240" w:lineRule="auto"/>
              <w:rPr>
                <w:b/>
                <w:bCs/>
              </w:rPr>
            </w:pPr>
            <w:r w:rsidRPr="004A6B14">
              <w:rPr>
                <w:b/>
                <w:bCs/>
              </w:rPr>
              <w:t>Wskaźnik rezultatu 2</w:t>
            </w:r>
          </w:p>
          <w:p w14:paraId="301E6FD3" w14:textId="30D43F1C" w:rsidR="004660EA" w:rsidRPr="004A6B14" w:rsidRDefault="004660EA" w:rsidP="008131BF">
            <w:pPr>
              <w:autoSpaceDE w:val="0"/>
              <w:autoSpaceDN w:val="0"/>
              <w:adjustRightInd w:val="0"/>
            </w:pPr>
            <w:r w:rsidRPr="004A6B14">
              <w:t xml:space="preserve">Liczba uczniów, którzy nabyli kompetencje kluczowe </w:t>
            </w:r>
            <w:r w:rsidR="00C316BD">
              <w:t xml:space="preserve">lub umiejętności uniwersalne </w:t>
            </w:r>
            <w:r w:rsidRPr="004A6B14">
              <w:t>po opuszczeniu programu</w:t>
            </w:r>
          </w:p>
        </w:tc>
        <w:tc>
          <w:tcPr>
            <w:tcW w:w="852" w:type="dxa"/>
            <w:vAlign w:val="center"/>
          </w:tcPr>
          <w:p w14:paraId="1AB4C3C7" w14:textId="64ED2B4C" w:rsidR="004660EA" w:rsidRDefault="004660EA" w:rsidP="008131BF">
            <w:pPr>
              <w:spacing w:after="0" w:line="240" w:lineRule="auto"/>
              <w:jc w:val="center"/>
            </w:pPr>
          </w:p>
          <w:p w14:paraId="69D72ACF" w14:textId="5D6BE99F" w:rsidR="00320E0D" w:rsidRPr="004A6B14" w:rsidRDefault="00F075F7" w:rsidP="008131BF">
            <w:pPr>
              <w:spacing w:after="0" w:line="240" w:lineRule="auto"/>
              <w:jc w:val="center"/>
            </w:pPr>
            <w:r>
              <w:t>O</w:t>
            </w:r>
            <w:r w:rsidR="00320E0D">
              <w:t>soby</w:t>
            </w:r>
          </w:p>
          <w:p w14:paraId="23C75FC5" w14:textId="77777777" w:rsidR="004660EA" w:rsidRPr="004A6B14" w:rsidRDefault="004660EA" w:rsidP="008131BF">
            <w:pPr>
              <w:spacing w:after="0" w:line="240" w:lineRule="auto"/>
              <w:jc w:val="center"/>
            </w:pPr>
            <w:r w:rsidRPr="004A6B14">
              <w:t>0</w:t>
            </w:r>
          </w:p>
        </w:tc>
        <w:tc>
          <w:tcPr>
            <w:tcW w:w="969" w:type="dxa"/>
            <w:vAlign w:val="center"/>
          </w:tcPr>
          <w:p w14:paraId="32B1BE11" w14:textId="77777777" w:rsidR="004660EA" w:rsidRPr="004A6B14" w:rsidRDefault="004660EA" w:rsidP="008131BF">
            <w:pPr>
              <w:spacing w:after="0" w:line="240" w:lineRule="auto"/>
              <w:jc w:val="center"/>
            </w:pPr>
            <w:r w:rsidRPr="004A6B14">
              <w:t>0</w:t>
            </w:r>
          </w:p>
        </w:tc>
        <w:tc>
          <w:tcPr>
            <w:tcW w:w="936" w:type="dxa"/>
            <w:vMerge/>
            <w:vAlign w:val="center"/>
          </w:tcPr>
          <w:p w14:paraId="67D5602D" w14:textId="77777777" w:rsidR="004660EA" w:rsidRPr="004A6B14" w:rsidRDefault="004660EA" w:rsidP="008131BF">
            <w:pPr>
              <w:spacing w:after="0" w:line="240" w:lineRule="auto"/>
              <w:jc w:val="center"/>
            </w:pPr>
          </w:p>
        </w:tc>
        <w:tc>
          <w:tcPr>
            <w:tcW w:w="852" w:type="dxa"/>
            <w:vAlign w:val="center"/>
          </w:tcPr>
          <w:p w14:paraId="1054EB5D" w14:textId="44F4EED7" w:rsidR="00320E0D" w:rsidRDefault="00F075F7" w:rsidP="008131BF">
            <w:pPr>
              <w:spacing w:after="0" w:line="240" w:lineRule="auto"/>
              <w:jc w:val="center"/>
            </w:pPr>
            <w:r>
              <w:t>O</w:t>
            </w:r>
            <w:r w:rsidR="00320E0D">
              <w:t>soby</w:t>
            </w:r>
          </w:p>
          <w:p w14:paraId="04A1AEED" w14:textId="77777777" w:rsidR="00FA5846" w:rsidRDefault="004660EA" w:rsidP="008131BF">
            <w:pPr>
              <w:spacing w:after="0" w:line="240" w:lineRule="auto"/>
              <w:jc w:val="center"/>
              <w:rPr>
                <w:ins w:id="334" w:author="WirkowskaAnna" w:date="2019-10-08T13:27:00Z"/>
              </w:rPr>
            </w:pPr>
            <w:del w:id="335" w:author="WirkowskaAnna" w:date="2019-10-08T13:26:00Z">
              <w:r w:rsidRPr="004A6B14" w:rsidDel="00FA5846">
                <w:delText>200</w:delText>
              </w:r>
            </w:del>
          </w:p>
          <w:p w14:paraId="08ABF54B" w14:textId="65583978" w:rsidR="004660EA" w:rsidRPr="004A6B14" w:rsidRDefault="00FA5846" w:rsidP="008131BF">
            <w:pPr>
              <w:spacing w:after="0" w:line="240" w:lineRule="auto"/>
              <w:jc w:val="center"/>
            </w:pPr>
            <w:ins w:id="336" w:author="WirkowskaAnna" w:date="2019-10-08T13:27:00Z">
              <w:r>
                <w:t>350</w:t>
              </w:r>
            </w:ins>
          </w:p>
        </w:tc>
        <w:tc>
          <w:tcPr>
            <w:tcW w:w="969" w:type="dxa"/>
            <w:vAlign w:val="center"/>
          </w:tcPr>
          <w:p w14:paraId="47EDF7B7" w14:textId="77777777" w:rsidR="004660EA" w:rsidRPr="004A6B14" w:rsidRDefault="004660EA" w:rsidP="008131BF">
            <w:pPr>
              <w:spacing w:after="0" w:line="240" w:lineRule="auto"/>
              <w:jc w:val="center"/>
            </w:pPr>
            <w:r w:rsidRPr="004A6B14">
              <w:t>100%</w:t>
            </w:r>
          </w:p>
        </w:tc>
        <w:tc>
          <w:tcPr>
            <w:tcW w:w="936" w:type="dxa"/>
            <w:vMerge/>
            <w:vAlign w:val="center"/>
          </w:tcPr>
          <w:p w14:paraId="0F450D89" w14:textId="77777777" w:rsidR="004660EA" w:rsidRPr="004A6B14" w:rsidRDefault="004660EA" w:rsidP="008131BF">
            <w:pPr>
              <w:spacing w:after="0" w:line="240" w:lineRule="auto"/>
              <w:jc w:val="center"/>
            </w:pPr>
          </w:p>
        </w:tc>
        <w:tc>
          <w:tcPr>
            <w:tcW w:w="852" w:type="dxa"/>
            <w:vAlign w:val="center"/>
          </w:tcPr>
          <w:p w14:paraId="77FB3075" w14:textId="371509D3" w:rsidR="00320E0D" w:rsidRDefault="00F075F7" w:rsidP="008131BF">
            <w:pPr>
              <w:spacing w:after="0" w:line="240" w:lineRule="auto"/>
              <w:jc w:val="center"/>
            </w:pPr>
            <w:r>
              <w:t>O</w:t>
            </w:r>
            <w:r w:rsidR="00320E0D">
              <w:t>soby</w:t>
            </w:r>
          </w:p>
          <w:p w14:paraId="11FF8C70" w14:textId="1D8AFC3B" w:rsidR="004660EA" w:rsidRPr="004A6B14" w:rsidRDefault="004660EA" w:rsidP="008131BF">
            <w:pPr>
              <w:spacing w:after="0" w:line="240" w:lineRule="auto"/>
              <w:jc w:val="center"/>
            </w:pPr>
            <w:r w:rsidRPr="004A6B14">
              <w:t>0</w:t>
            </w:r>
          </w:p>
        </w:tc>
        <w:tc>
          <w:tcPr>
            <w:tcW w:w="969" w:type="dxa"/>
            <w:vAlign w:val="center"/>
          </w:tcPr>
          <w:p w14:paraId="13BB6341" w14:textId="77777777" w:rsidR="004660EA" w:rsidRPr="004A6B14" w:rsidRDefault="004660EA" w:rsidP="008131BF">
            <w:pPr>
              <w:spacing w:after="0" w:line="240" w:lineRule="auto"/>
              <w:jc w:val="center"/>
            </w:pPr>
            <w:r w:rsidRPr="004A6B14">
              <w:t>100%</w:t>
            </w:r>
          </w:p>
        </w:tc>
        <w:tc>
          <w:tcPr>
            <w:tcW w:w="936" w:type="dxa"/>
            <w:vMerge/>
            <w:vAlign w:val="center"/>
          </w:tcPr>
          <w:p w14:paraId="16DB81CB" w14:textId="77777777" w:rsidR="004660EA" w:rsidRPr="004A6B14" w:rsidRDefault="004660EA" w:rsidP="008131BF">
            <w:pPr>
              <w:spacing w:after="0" w:line="240" w:lineRule="auto"/>
              <w:jc w:val="center"/>
            </w:pPr>
          </w:p>
        </w:tc>
        <w:tc>
          <w:tcPr>
            <w:tcW w:w="998" w:type="dxa"/>
            <w:vAlign w:val="center"/>
          </w:tcPr>
          <w:p w14:paraId="71EE4EEC" w14:textId="77777777" w:rsidR="004660EA" w:rsidRDefault="004660EA" w:rsidP="008131BF">
            <w:pPr>
              <w:spacing w:after="0" w:line="240" w:lineRule="auto"/>
              <w:jc w:val="center"/>
              <w:rPr>
                <w:ins w:id="337" w:author="WirkowskaAnna" w:date="2019-10-08T13:27:00Z"/>
              </w:rPr>
            </w:pPr>
            <w:del w:id="338" w:author="WirkowskaAnna" w:date="2019-10-08T13:27:00Z">
              <w:r w:rsidRPr="004A6B14" w:rsidDel="00FA5846">
                <w:delText>200</w:delText>
              </w:r>
            </w:del>
          </w:p>
          <w:p w14:paraId="7E0EFFAA" w14:textId="69A03F87" w:rsidR="00FA5846" w:rsidRPr="004A6B14" w:rsidRDefault="00FA5846" w:rsidP="008131BF">
            <w:pPr>
              <w:spacing w:after="0" w:line="240" w:lineRule="auto"/>
              <w:jc w:val="center"/>
            </w:pPr>
            <w:ins w:id="339" w:author="WirkowskaAnna" w:date="2019-10-08T13:27:00Z">
              <w:r>
                <w:t>350</w:t>
              </w:r>
            </w:ins>
          </w:p>
        </w:tc>
        <w:tc>
          <w:tcPr>
            <w:tcW w:w="937" w:type="dxa"/>
            <w:vMerge/>
            <w:vAlign w:val="center"/>
          </w:tcPr>
          <w:p w14:paraId="2073226F" w14:textId="77777777" w:rsidR="004660EA" w:rsidRPr="004A6B14" w:rsidRDefault="004660EA" w:rsidP="008131BF">
            <w:pPr>
              <w:spacing w:after="0" w:line="240" w:lineRule="auto"/>
              <w:jc w:val="center"/>
            </w:pPr>
          </w:p>
        </w:tc>
        <w:tc>
          <w:tcPr>
            <w:tcW w:w="997" w:type="dxa"/>
            <w:vAlign w:val="center"/>
          </w:tcPr>
          <w:p w14:paraId="7BFCB198" w14:textId="77777777" w:rsidR="004660EA" w:rsidRPr="004A6B14" w:rsidRDefault="004660EA" w:rsidP="008131BF">
            <w:pPr>
              <w:spacing w:after="0" w:line="240" w:lineRule="auto"/>
              <w:jc w:val="center"/>
            </w:pPr>
            <w:r w:rsidRPr="004A6B14">
              <w:t>RPO</w:t>
            </w:r>
          </w:p>
        </w:tc>
        <w:tc>
          <w:tcPr>
            <w:tcW w:w="978" w:type="dxa"/>
            <w:vAlign w:val="center"/>
          </w:tcPr>
          <w:p w14:paraId="28361A0B" w14:textId="77777777" w:rsidR="004660EA" w:rsidRPr="004A6B14" w:rsidRDefault="004660EA" w:rsidP="008131BF">
            <w:pPr>
              <w:spacing w:after="0" w:line="240" w:lineRule="auto"/>
              <w:jc w:val="center"/>
            </w:pPr>
          </w:p>
        </w:tc>
      </w:tr>
      <w:tr w:rsidR="004660EA" w:rsidRPr="004A6B14" w14:paraId="4AC55662" w14:textId="77777777">
        <w:tc>
          <w:tcPr>
            <w:tcW w:w="2556" w:type="dxa"/>
            <w:gridSpan w:val="2"/>
          </w:tcPr>
          <w:p w14:paraId="7C991735" w14:textId="77777777" w:rsidR="004660EA" w:rsidRPr="004A6B14" w:rsidRDefault="004660EA" w:rsidP="008131BF">
            <w:pPr>
              <w:spacing w:after="0" w:line="240" w:lineRule="auto"/>
              <w:rPr>
                <w:b/>
                <w:bCs/>
              </w:rPr>
            </w:pPr>
            <w:r w:rsidRPr="004A6B14">
              <w:rPr>
                <w:b/>
                <w:bCs/>
              </w:rPr>
              <w:t>Wskaźnik rezultatu 3</w:t>
            </w:r>
          </w:p>
          <w:p w14:paraId="181C54B3" w14:textId="77777777" w:rsidR="004660EA" w:rsidRPr="004A6B14" w:rsidRDefault="004660EA" w:rsidP="008131BF">
            <w:pPr>
              <w:autoSpaceDE w:val="0"/>
              <w:autoSpaceDN w:val="0"/>
              <w:adjustRightInd w:val="0"/>
            </w:pPr>
            <w:r w:rsidRPr="004A6B14">
              <w:t>Liczba szkół i placówek systemu oświaty wykorzystujących sprzęt TIK do prowadzenia zajęć edukacyjnych</w:t>
            </w:r>
          </w:p>
        </w:tc>
        <w:tc>
          <w:tcPr>
            <w:tcW w:w="852" w:type="dxa"/>
            <w:vAlign w:val="center"/>
          </w:tcPr>
          <w:p w14:paraId="11EA2807" w14:textId="79A2FF36" w:rsidR="004660EA" w:rsidRPr="004A6B14" w:rsidRDefault="004660EA" w:rsidP="008131BF">
            <w:pPr>
              <w:spacing w:after="0" w:line="240" w:lineRule="auto"/>
              <w:jc w:val="center"/>
            </w:pPr>
            <w:r w:rsidRPr="004A6B14">
              <w:t>Szt</w:t>
            </w:r>
            <w:r w:rsidR="00320E0D">
              <w:t>.</w:t>
            </w:r>
          </w:p>
          <w:p w14:paraId="5F0E5594" w14:textId="77777777" w:rsidR="004660EA" w:rsidRPr="004A6B14" w:rsidRDefault="004660EA" w:rsidP="008131BF">
            <w:pPr>
              <w:spacing w:after="0" w:line="240" w:lineRule="auto"/>
              <w:jc w:val="center"/>
            </w:pPr>
            <w:r w:rsidRPr="004A6B14">
              <w:t>0</w:t>
            </w:r>
          </w:p>
        </w:tc>
        <w:tc>
          <w:tcPr>
            <w:tcW w:w="969" w:type="dxa"/>
            <w:vAlign w:val="center"/>
          </w:tcPr>
          <w:p w14:paraId="43F60215" w14:textId="77777777" w:rsidR="004660EA" w:rsidRPr="004A6B14" w:rsidRDefault="004660EA" w:rsidP="008131BF">
            <w:pPr>
              <w:spacing w:after="0" w:line="240" w:lineRule="auto"/>
              <w:jc w:val="center"/>
            </w:pPr>
            <w:r w:rsidRPr="004A6B14">
              <w:t>0</w:t>
            </w:r>
          </w:p>
        </w:tc>
        <w:tc>
          <w:tcPr>
            <w:tcW w:w="936" w:type="dxa"/>
            <w:vMerge/>
            <w:vAlign w:val="center"/>
          </w:tcPr>
          <w:p w14:paraId="4FBAA802" w14:textId="77777777" w:rsidR="004660EA" w:rsidRPr="004A6B14" w:rsidRDefault="004660EA" w:rsidP="008131BF">
            <w:pPr>
              <w:spacing w:after="0" w:line="240" w:lineRule="auto"/>
              <w:jc w:val="center"/>
            </w:pPr>
          </w:p>
        </w:tc>
        <w:tc>
          <w:tcPr>
            <w:tcW w:w="852" w:type="dxa"/>
            <w:vAlign w:val="center"/>
          </w:tcPr>
          <w:p w14:paraId="46CC4066" w14:textId="7D25BD70" w:rsidR="004660EA" w:rsidRPr="004A6B14" w:rsidRDefault="004660EA" w:rsidP="008131BF">
            <w:pPr>
              <w:spacing w:after="0" w:line="240" w:lineRule="auto"/>
              <w:jc w:val="center"/>
            </w:pPr>
            <w:r w:rsidRPr="004A6B14">
              <w:t>Szt</w:t>
            </w:r>
            <w:r w:rsidR="00320E0D">
              <w:t>.</w:t>
            </w:r>
          </w:p>
          <w:p w14:paraId="24CF6392" w14:textId="77777777" w:rsidR="004660EA" w:rsidRPr="004A6B14" w:rsidRDefault="004660EA" w:rsidP="008131BF">
            <w:pPr>
              <w:spacing w:after="0" w:line="240" w:lineRule="auto"/>
              <w:jc w:val="center"/>
            </w:pPr>
            <w:r w:rsidRPr="004A6B14">
              <w:t>6</w:t>
            </w:r>
          </w:p>
        </w:tc>
        <w:tc>
          <w:tcPr>
            <w:tcW w:w="969" w:type="dxa"/>
            <w:vAlign w:val="center"/>
          </w:tcPr>
          <w:p w14:paraId="432B9BB3" w14:textId="77777777" w:rsidR="004660EA" w:rsidRPr="004A6B14" w:rsidRDefault="004660EA" w:rsidP="008131BF">
            <w:pPr>
              <w:spacing w:after="0" w:line="240" w:lineRule="auto"/>
              <w:jc w:val="center"/>
            </w:pPr>
            <w:r w:rsidRPr="004A6B14">
              <w:t>100%</w:t>
            </w:r>
          </w:p>
        </w:tc>
        <w:tc>
          <w:tcPr>
            <w:tcW w:w="936" w:type="dxa"/>
            <w:vMerge/>
            <w:vAlign w:val="center"/>
          </w:tcPr>
          <w:p w14:paraId="7B00FCB0" w14:textId="77777777" w:rsidR="004660EA" w:rsidRPr="004A6B14" w:rsidRDefault="004660EA" w:rsidP="008131BF">
            <w:pPr>
              <w:spacing w:after="0" w:line="240" w:lineRule="auto"/>
              <w:jc w:val="center"/>
            </w:pPr>
          </w:p>
        </w:tc>
        <w:tc>
          <w:tcPr>
            <w:tcW w:w="852" w:type="dxa"/>
            <w:vAlign w:val="center"/>
          </w:tcPr>
          <w:p w14:paraId="6FEAE3E5" w14:textId="2BE17796" w:rsidR="004660EA" w:rsidRPr="004A6B14" w:rsidRDefault="004660EA" w:rsidP="008131BF">
            <w:pPr>
              <w:spacing w:after="0" w:line="240" w:lineRule="auto"/>
              <w:jc w:val="center"/>
            </w:pPr>
            <w:r w:rsidRPr="004A6B14">
              <w:t>Szt</w:t>
            </w:r>
            <w:r w:rsidR="00320E0D">
              <w:t>.</w:t>
            </w:r>
          </w:p>
          <w:p w14:paraId="2135C10E" w14:textId="77777777" w:rsidR="004660EA" w:rsidRPr="004A6B14" w:rsidRDefault="004660EA" w:rsidP="008131BF">
            <w:pPr>
              <w:spacing w:after="0" w:line="240" w:lineRule="auto"/>
              <w:jc w:val="center"/>
            </w:pPr>
            <w:r w:rsidRPr="004A6B14">
              <w:t>0</w:t>
            </w:r>
          </w:p>
        </w:tc>
        <w:tc>
          <w:tcPr>
            <w:tcW w:w="969" w:type="dxa"/>
            <w:vAlign w:val="center"/>
          </w:tcPr>
          <w:p w14:paraId="263BE91D" w14:textId="77777777" w:rsidR="004660EA" w:rsidRPr="004A6B14" w:rsidRDefault="004660EA" w:rsidP="008131BF">
            <w:pPr>
              <w:spacing w:after="0" w:line="240" w:lineRule="auto"/>
              <w:jc w:val="center"/>
            </w:pPr>
            <w:r w:rsidRPr="004A6B14">
              <w:t>0</w:t>
            </w:r>
          </w:p>
        </w:tc>
        <w:tc>
          <w:tcPr>
            <w:tcW w:w="936" w:type="dxa"/>
            <w:vMerge/>
            <w:vAlign w:val="center"/>
          </w:tcPr>
          <w:p w14:paraId="636ACBC2" w14:textId="77777777" w:rsidR="004660EA" w:rsidRPr="004A6B14" w:rsidRDefault="004660EA" w:rsidP="008131BF">
            <w:pPr>
              <w:spacing w:after="0" w:line="240" w:lineRule="auto"/>
              <w:jc w:val="center"/>
            </w:pPr>
          </w:p>
        </w:tc>
        <w:tc>
          <w:tcPr>
            <w:tcW w:w="998" w:type="dxa"/>
            <w:vAlign w:val="center"/>
          </w:tcPr>
          <w:p w14:paraId="1317C398" w14:textId="77777777" w:rsidR="004660EA" w:rsidRPr="004A6B14" w:rsidRDefault="004660EA" w:rsidP="008131BF">
            <w:pPr>
              <w:spacing w:after="0" w:line="240" w:lineRule="auto"/>
              <w:jc w:val="center"/>
            </w:pPr>
            <w:r w:rsidRPr="004A6B14">
              <w:t>6</w:t>
            </w:r>
          </w:p>
        </w:tc>
        <w:tc>
          <w:tcPr>
            <w:tcW w:w="937" w:type="dxa"/>
            <w:vMerge/>
            <w:vAlign w:val="center"/>
          </w:tcPr>
          <w:p w14:paraId="11B76A33" w14:textId="77777777" w:rsidR="004660EA" w:rsidRPr="004A6B14" w:rsidRDefault="004660EA" w:rsidP="008131BF">
            <w:pPr>
              <w:spacing w:after="0" w:line="240" w:lineRule="auto"/>
              <w:jc w:val="center"/>
            </w:pPr>
          </w:p>
        </w:tc>
        <w:tc>
          <w:tcPr>
            <w:tcW w:w="997" w:type="dxa"/>
            <w:vAlign w:val="center"/>
          </w:tcPr>
          <w:p w14:paraId="4471E10C" w14:textId="77777777" w:rsidR="004660EA" w:rsidRPr="004A6B14" w:rsidRDefault="004660EA" w:rsidP="008131BF">
            <w:pPr>
              <w:spacing w:after="0" w:line="240" w:lineRule="auto"/>
              <w:jc w:val="center"/>
            </w:pPr>
            <w:r w:rsidRPr="004A6B14">
              <w:t>RPO</w:t>
            </w:r>
          </w:p>
        </w:tc>
        <w:tc>
          <w:tcPr>
            <w:tcW w:w="978" w:type="dxa"/>
            <w:vAlign w:val="center"/>
          </w:tcPr>
          <w:p w14:paraId="5FD35DE0" w14:textId="77777777" w:rsidR="004660EA" w:rsidRPr="004A6B14" w:rsidRDefault="004660EA" w:rsidP="008131BF">
            <w:pPr>
              <w:spacing w:after="0" w:line="240" w:lineRule="auto"/>
              <w:jc w:val="center"/>
            </w:pPr>
          </w:p>
        </w:tc>
      </w:tr>
      <w:tr w:rsidR="004660EA" w:rsidRPr="004A6B14" w14:paraId="78F40257" w14:textId="77777777">
        <w:tc>
          <w:tcPr>
            <w:tcW w:w="2556" w:type="dxa"/>
            <w:gridSpan w:val="2"/>
          </w:tcPr>
          <w:p w14:paraId="0F8FB8AF" w14:textId="77777777" w:rsidR="004660EA" w:rsidRPr="004A6B14" w:rsidRDefault="004660EA" w:rsidP="008131BF">
            <w:pPr>
              <w:spacing w:after="0" w:line="240" w:lineRule="auto"/>
              <w:rPr>
                <w:b/>
                <w:bCs/>
              </w:rPr>
            </w:pPr>
            <w:r w:rsidRPr="004A6B14">
              <w:rPr>
                <w:b/>
                <w:bCs/>
              </w:rPr>
              <w:t>Wskaźnik rezultatu 4</w:t>
            </w:r>
          </w:p>
          <w:p w14:paraId="17ACC534" w14:textId="77777777" w:rsidR="004660EA" w:rsidRPr="004A6B14" w:rsidRDefault="004660EA" w:rsidP="008131BF">
            <w:pPr>
              <w:autoSpaceDE w:val="0"/>
              <w:autoSpaceDN w:val="0"/>
              <w:adjustRightInd w:val="0"/>
            </w:pPr>
            <w:r w:rsidRPr="004A6B14">
              <w:t xml:space="preserve">Liczba nauczycieli, którzy </w:t>
            </w:r>
            <w:r w:rsidRPr="004A6B14">
              <w:lastRenderedPageBreak/>
              <w:t>uzyskali kwalifikacje lub nabyli kompetencje po opuszczeniu programu</w:t>
            </w:r>
          </w:p>
        </w:tc>
        <w:tc>
          <w:tcPr>
            <w:tcW w:w="852" w:type="dxa"/>
            <w:vAlign w:val="center"/>
          </w:tcPr>
          <w:p w14:paraId="51B1E3DE" w14:textId="12B91704" w:rsidR="00320E0D" w:rsidRDefault="00F075F7" w:rsidP="008131BF">
            <w:pPr>
              <w:spacing w:after="0" w:line="240" w:lineRule="auto"/>
              <w:jc w:val="center"/>
            </w:pPr>
            <w:r>
              <w:lastRenderedPageBreak/>
              <w:t>O</w:t>
            </w:r>
            <w:r w:rsidR="00320E0D">
              <w:t>soby</w:t>
            </w:r>
          </w:p>
          <w:p w14:paraId="1C35B0DD" w14:textId="332947BD" w:rsidR="004660EA" w:rsidRPr="004A6B14" w:rsidRDefault="004660EA" w:rsidP="008131BF">
            <w:pPr>
              <w:spacing w:after="0" w:line="240" w:lineRule="auto"/>
              <w:jc w:val="center"/>
            </w:pPr>
            <w:r w:rsidRPr="004A6B14">
              <w:t>0</w:t>
            </w:r>
          </w:p>
        </w:tc>
        <w:tc>
          <w:tcPr>
            <w:tcW w:w="969" w:type="dxa"/>
            <w:vAlign w:val="center"/>
          </w:tcPr>
          <w:p w14:paraId="52CEDD42" w14:textId="77777777" w:rsidR="004660EA" w:rsidRPr="004A6B14" w:rsidRDefault="004660EA" w:rsidP="008131BF">
            <w:pPr>
              <w:spacing w:after="0" w:line="240" w:lineRule="auto"/>
              <w:jc w:val="center"/>
            </w:pPr>
            <w:r w:rsidRPr="004A6B14">
              <w:t>0</w:t>
            </w:r>
          </w:p>
        </w:tc>
        <w:tc>
          <w:tcPr>
            <w:tcW w:w="936" w:type="dxa"/>
            <w:vMerge/>
            <w:vAlign w:val="center"/>
          </w:tcPr>
          <w:p w14:paraId="650B180C" w14:textId="77777777" w:rsidR="004660EA" w:rsidRPr="004A6B14" w:rsidRDefault="004660EA" w:rsidP="008131BF">
            <w:pPr>
              <w:spacing w:after="0" w:line="240" w:lineRule="auto"/>
              <w:jc w:val="center"/>
            </w:pPr>
          </w:p>
        </w:tc>
        <w:tc>
          <w:tcPr>
            <w:tcW w:w="852" w:type="dxa"/>
            <w:vAlign w:val="center"/>
          </w:tcPr>
          <w:p w14:paraId="14383CE5" w14:textId="6D588793" w:rsidR="00320E0D" w:rsidRDefault="00F075F7" w:rsidP="008131BF">
            <w:pPr>
              <w:spacing w:after="0" w:line="240" w:lineRule="auto"/>
              <w:jc w:val="center"/>
            </w:pPr>
            <w:r>
              <w:t>O</w:t>
            </w:r>
            <w:r w:rsidR="00320E0D">
              <w:t>soby</w:t>
            </w:r>
          </w:p>
          <w:p w14:paraId="4990C913" w14:textId="77777777" w:rsidR="00FA5846" w:rsidRDefault="004660EA" w:rsidP="008131BF">
            <w:pPr>
              <w:spacing w:after="0" w:line="240" w:lineRule="auto"/>
              <w:jc w:val="center"/>
              <w:rPr>
                <w:ins w:id="340" w:author="WirkowskaAnna" w:date="2019-10-08T13:27:00Z"/>
              </w:rPr>
            </w:pPr>
            <w:del w:id="341" w:author="WirkowskaAnna" w:date="2019-10-08T13:27:00Z">
              <w:r w:rsidRPr="004A6B14" w:rsidDel="00FA5846">
                <w:delText>6</w:delText>
              </w:r>
            </w:del>
          </w:p>
          <w:p w14:paraId="0DB756D4" w14:textId="7042B118" w:rsidR="004660EA" w:rsidRPr="004A6B14" w:rsidRDefault="00FA5846" w:rsidP="008131BF">
            <w:pPr>
              <w:spacing w:after="0" w:line="240" w:lineRule="auto"/>
              <w:jc w:val="center"/>
            </w:pPr>
            <w:ins w:id="342" w:author="WirkowskaAnna" w:date="2019-10-08T13:27:00Z">
              <w:r>
                <w:lastRenderedPageBreak/>
                <w:t>20</w:t>
              </w:r>
            </w:ins>
          </w:p>
        </w:tc>
        <w:tc>
          <w:tcPr>
            <w:tcW w:w="969" w:type="dxa"/>
            <w:vAlign w:val="center"/>
          </w:tcPr>
          <w:p w14:paraId="4D8AB465" w14:textId="77777777" w:rsidR="004660EA" w:rsidRPr="004A6B14" w:rsidRDefault="004660EA" w:rsidP="008131BF">
            <w:pPr>
              <w:spacing w:after="0" w:line="240" w:lineRule="auto"/>
              <w:jc w:val="center"/>
            </w:pPr>
            <w:r w:rsidRPr="004A6B14">
              <w:lastRenderedPageBreak/>
              <w:t>100%</w:t>
            </w:r>
          </w:p>
        </w:tc>
        <w:tc>
          <w:tcPr>
            <w:tcW w:w="936" w:type="dxa"/>
            <w:vMerge/>
            <w:vAlign w:val="center"/>
          </w:tcPr>
          <w:p w14:paraId="5D375511" w14:textId="77777777" w:rsidR="004660EA" w:rsidRPr="004A6B14" w:rsidRDefault="004660EA" w:rsidP="008131BF">
            <w:pPr>
              <w:spacing w:after="0" w:line="240" w:lineRule="auto"/>
              <w:jc w:val="center"/>
            </w:pPr>
          </w:p>
        </w:tc>
        <w:tc>
          <w:tcPr>
            <w:tcW w:w="852" w:type="dxa"/>
            <w:vAlign w:val="center"/>
          </w:tcPr>
          <w:p w14:paraId="2EC746DE" w14:textId="5EAA8957" w:rsidR="004660EA" w:rsidRDefault="004660EA" w:rsidP="008131BF">
            <w:pPr>
              <w:spacing w:after="0" w:line="240" w:lineRule="auto"/>
              <w:jc w:val="center"/>
            </w:pPr>
          </w:p>
          <w:p w14:paraId="7C6A5007" w14:textId="17CCE4CD" w:rsidR="00320E0D" w:rsidRPr="004A6B14" w:rsidRDefault="00F075F7" w:rsidP="008131BF">
            <w:pPr>
              <w:spacing w:after="0" w:line="240" w:lineRule="auto"/>
              <w:jc w:val="center"/>
            </w:pPr>
            <w:r>
              <w:t>O</w:t>
            </w:r>
            <w:r w:rsidR="00320E0D">
              <w:t>soby</w:t>
            </w:r>
          </w:p>
          <w:p w14:paraId="2DF67663" w14:textId="77777777" w:rsidR="004660EA" w:rsidRPr="004A6B14" w:rsidRDefault="004660EA" w:rsidP="008131BF">
            <w:pPr>
              <w:spacing w:after="0" w:line="240" w:lineRule="auto"/>
              <w:jc w:val="center"/>
            </w:pPr>
            <w:r w:rsidRPr="004A6B14">
              <w:lastRenderedPageBreak/>
              <w:t>0</w:t>
            </w:r>
          </w:p>
        </w:tc>
        <w:tc>
          <w:tcPr>
            <w:tcW w:w="969" w:type="dxa"/>
            <w:vAlign w:val="center"/>
          </w:tcPr>
          <w:p w14:paraId="63286F3B" w14:textId="77777777" w:rsidR="004660EA" w:rsidRPr="004A6B14" w:rsidRDefault="004660EA" w:rsidP="008131BF">
            <w:pPr>
              <w:spacing w:after="0" w:line="240" w:lineRule="auto"/>
              <w:jc w:val="center"/>
            </w:pPr>
            <w:r w:rsidRPr="004A6B14">
              <w:lastRenderedPageBreak/>
              <w:t>100%</w:t>
            </w:r>
          </w:p>
        </w:tc>
        <w:tc>
          <w:tcPr>
            <w:tcW w:w="936" w:type="dxa"/>
            <w:vMerge/>
            <w:vAlign w:val="center"/>
          </w:tcPr>
          <w:p w14:paraId="21401E46" w14:textId="77777777" w:rsidR="004660EA" w:rsidRPr="004A6B14" w:rsidRDefault="004660EA" w:rsidP="008131BF">
            <w:pPr>
              <w:spacing w:after="0" w:line="240" w:lineRule="auto"/>
              <w:jc w:val="center"/>
            </w:pPr>
          </w:p>
        </w:tc>
        <w:tc>
          <w:tcPr>
            <w:tcW w:w="998" w:type="dxa"/>
            <w:vAlign w:val="center"/>
          </w:tcPr>
          <w:p w14:paraId="5F64F953" w14:textId="77777777" w:rsidR="004660EA" w:rsidRDefault="004660EA" w:rsidP="008131BF">
            <w:pPr>
              <w:spacing w:after="0" w:line="240" w:lineRule="auto"/>
              <w:jc w:val="center"/>
              <w:rPr>
                <w:ins w:id="343" w:author="WirkowskaAnna" w:date="2019-10-08T13:27:00Z"/>
              </w:rPr>
            </w:pPr>
            <w:del w:id="344" w:author="WirkowskaAnna" w:date="2019-10-08T13:27:00Z">
              <w:r w:rsidRPr="004A6B14" w:rsidDel="00FA5846">
                <w:delText>6</w:delText>
              </w:r>
            </w:del>
          </w:p>
          <w:p w14:paraId="33D6363A" w14:textId="6D074B6F" w:rsidR="00FA5846" w:rsidRPr="004A6B14" w:rsidRDefault="00FA5846" w:rsidP="008131BF">
            <w:pPr>
              <w:spacing w:after="0" w:line="240" w:lineRule="auto"/>
              <w:jc w:val="center"/>
            </w:pPr>
            <w:ins w:id="345" w:author="WirkowskaAnna" w:date="2019-10-08T13:27:00Z">
              <w:r>
                <w:t>20</w:t>
              </w:r>
            </w:ins>
          </w:p>
        </w:tc>
        <w:tc>
          <w:tcPr>
            <w:tcW w:w="937" w:type="dxa"/>
            <w:vMerge/>
            <w:vAlign w:val="center"/>
          </w:tcPr>
          <w:p w14:paraId="3BEB1DE5" w14:textId="77777777" w:rsidR="004660EA" w:rsidRPr="004A6B14" w:rsidRDefault="004660EA" w:rsidP="008131BF">
            <w:pPr>
              <w:spacing w:after="0" w:line="240" w:lineRule="auto"/>
              <w:jc w:val="center"/>
            </w:pPr>
          </w:p>
        </w:tc>
        <w:tc>
          <w:tcPr>
            <w:tcW w:w="997" w:type="dxa"/>
            <w:vAlign w:val="center"/>
          </w:tcPr>
          <w:p w14:paraId="45E6B754" w14:textId="77777777" w:rsidR="004660EA" w:rsidRPr="004A6B14" w:rsidRDefault="004660EA" w:rsidP="008131BF">
            <w:pPr>
              <w:spacing w:after="0" w:line="240" w:lineRule="auto"/>
              <w:jc w:val="center"/>
            </w:pPr>
            <w:r w:rsidRPr="004A6B14">
              <w:t>RPO</w:t>
            </w:r>
          </w:p>
        </w:tc>
        <w:tc>
          <w:tcPr>
            <w:tcW w:w="978" w:type="dxa"/>
            <w:vAlign w:val="center"/>
          </w:tcPr>
          <w:p w14:paraId="3F13E2E3" w14:textId="77777777" w:rsidR="004660EA" w:rsidRPr="004A6B14" w:rsidRDefault="004660EA" w:rsidP="008131BF">
            <w:pPr>
              <w:spacing w:after="0" w:line="240" w:lineRule="auto"/>
              <w:jc w:val="center"/>
            </w:pPr>
          </w:p>
        </w:tc>
      </w:tr>
    </w:tbl>
    <w:p w14:paraId="192AFA5E"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382"/>
        <w:gridCol w:w="970"/>
        <w:gridCol w:w="969"/>
        <w:gridCol w:w="936"/>
        <w:gridCol w:w="970"/>
        <w:gridCol w:w="969"/>
        <w:gridCol w:w="936"/>
        <w:gridCol w:w="852"/>
        <w:gridCol w:w="969"/>
        <w:gridCol w:w="936"/>
        <w:gridCol w:w="998"/>
        <w:gridCol w:w="937"/>
        <w:gridCol w:w="997"/>
        <w:gridCol w:w="883"/>
      </w:tblGrid>
      <w:tr w:rsidR="004660EA" w:rsidRPr="000B5DC6" w14:paraId="11A34BF8" w14:textId="77777777">
        <w:tc>
          <w:tcPr>
            <w:tcW w:w="1033" w:type="dxa"/>
            <w:shd w:val="clear" w:color="auto" w:fill="C0C0C0"/>
          </w:tcPr>
          <w:p w14:paraId="20D3B3FA" w14:textId="77777777" w:rsidR="004660EA" w:rsidRPr="000B5DC6" w:rsidRDefault="004660EA" w:rsidP="008131BF">
            <w:pPr>
              <w:spacing w:after="0" w:line="240" w:lineRule="auto"/>
              <w:rPr>
                <w:b/>
                <w:bCs/>
              </w:rPr>
            </w:pPr>
            <w:r w:rsidRPr="000B5DC6">
              <w:rPr>
                <w:b/>
                <w:bCs/>
              </w:rPr>
              <w:t>Cel ogólny 5</w:t>
            </w:r>
          </w:p>
        </w:tc>
        <w:tc>
          <w:tcPr>
            <w:tcW w:w="13704" w:type="dxa"/>
            <w:gridSpan w:val="14"/>
            <w:shd w:val="clear" w:color="auto" w:fill="C0C0C0"/>
          </w:tcPr>
          <w:p w14:paraId="74AC50C3" w14:textId="77777777" w:rsidR="004660EA" w:rsidRPr="000B5DC6" w:rsidRDefault="004660EA" w:rsidP="008131BF">
            <w:pPr>
              <w:spacing w:after="0" w:line="240" w:lineRule="auto"/>
              <w:rPr>
                <w:b/>
                <w:bCs/>
              </w:rPr>
            </w:pPr>
            <w:r w:rsidRPr="00E10A6F">
              <w:t>Rozwój społeczności lokalnych w oparciu o produkcję, dystrybucję i promocję produktów lokalnych oraz dbałość o tradycję, tożsamość lokalną i dziedzictwo kulturowe</w:t>
            </w:r>
          </w:p>
        </w:tc>
      </w:tr>
      <w:tr w:rsidR="004660EA" w:rsidRPr="000B5DC6" w14:paraId="4772C963" w14:textId="77777777">
        <w:tc>
          <w:tcPr>
            <w:tcW w:w="1033" w:type="dxa"/>
            <w:vMerge w:val="restart"/>
            <w:shd w:val="clear" w:color="auto" w:fill="C0C0C0"/>
          </w:tcPr>
          <w:p w14:paraId="40A617C6" w14:textId="77777777" w:rsidR="004660EA" w:rsidRPr="000B5DC6" w:rsidRDefault="004660EA" w:rsidP="008131BF">
            <w:pPr>
              <w:spacing w:after="0" w:line="240" w:lineRule="auto"/>
              <w:rPr>
                <w:b/>
                <w:bCs/>
              </w:rPr>
            </w:pPr>
          </w:p>
        </w:tc>
        <w:tc>
          <w:tcPr>
            <w:tcW w:w="1382" w:type="dxa"/>
            <w:shd w:val="clear" w:color="auto" w:fill="C0C0C0"/>
          </w:tcPr>
          <w:p w14:paraId="3EEAE6FD" w14:textId="77777777" w:rsidR="004660EA" w:rsidRPr="000B5DC6" w:rsidRDefault="004660EA" w:rsidP="008131BF">
            <w:pPr>
              <w:spacing w:after="0" w:line="240" w:lineRule="auto"/>
              <w:rPr>
                <w:b/>
                <w:bCs/>
              </w:rPr>
            </w:pPr>
            <w:r w:rsidRPr="000B5DC6">
              <w:rPr>
                <w:b/>
                <w:bCs/>
              </w:rPr>
              <w:t xml:space="preserve">Lata </w:t>
            </w:r>
          </w:p>
        </w:tc>
        <w:tc>
          <w:tcPr>
            <w:tcW w:w="2875" w:type="dxa"/>
            <w:gridSpan w:val="3"/>
            <w:shd w:val="clear" w:color="auto" w:fill="C0C0C0"/>
          </w:tcPr>
          <w:p w14:paraId="54AC4C81" w14:textId="77777777" w:rsidR="004660EA" w:rsidRPr="000B5DC6" w:rsidRDefault="004660EA" w:rsidP="008131BF">
            <w:pPr>
              <w:spacing w:after="0" w:line="240" w:lineRule="auto"/>
              <w:rPr>
                <w:b/>
                <w:bCs/>
              </w:rPr>
            </w:pPr>
            <w:r w:rsidRPr="000B5DC6">
              <w:rPr>
                <w:b/>
                <w:bCs/>
              </w:rPr>
              <w:t>2016-2018</w:t>
            </w:r>
          </w:p>
        </w:tc>
        <w:tc>
          <w:tcPr>
            <w:tcW w:w="2875" w:type="dxa"/>
            <w:gridSpan w:val="3"/>
            <w:shd w:val="clear" w:color="auto" w:fill="C0C0C0"/>
          </w:tcPr>
          <w:p w14:paraId="70FFCD79" w14:textId="77777777" w:rsidR="004660EA" w:rsidRPr="000B5DC6" w:rsidRDefault="004660EA" w:rsidP="008131BF">
            <w:pPr>
              <w:spacing w:after="0" w:line="240" w:lineRule="auto"/>
              <w:rPr>
                <w:b/>
                <w:bCs/>
              </w:rPr>
            </w:pPr>
            <w:r w:rsidRPr="000B5DC6">
              <w:rPr>
                <w:b/>
                <w:bCs/>
              </w:rPr>
              <w:t>2019-2021</w:t>
            </w:r>
          </w:p>
        </w:tc>
        <w:tc>
          <w:tcPr>
            <w:tcW w:w="2757" w:type="dxa"/>
            <w:gridSpan w:val="3"/>
            <w:shd w:val="clear" w:color="auto" w:fill="C0C0C0"/>
          </w:tcPr>
          <w:p w14:paraId="207A8848" w14:textId="77777777" w:rsidR="004660EA" w:rsidRPr="000B5DC6" w:rsidRDefault="004660EA" w:rsidP="008131BF">
            <w:pPr>
              <w:spacing w:after="0" w:line="240" w:lineRule="auto"/>
              <w:rPr>
                <w:b/>
                <w:bCs/>
              </w:rPr>
            </w:pPr>
            <w:r w:rsidRPr="000B5DC6">
              <w:rPr>
                <w:b/>
                <w:bCs/>
              </w:rPr>
              <w:t>2022-2023</w:t>
            </w:r>
          </w:p>
        </w:tc>
        <w:tc>
          <w:tcPr>
            <w:tcW w:w="1935" w:type="dxa"/>
            <w:gridSpan w:val="2"/>
            <w:shd w:val="clear" w:color="auto" w:fill="C0C0C0"/>
          </w:tcPr>
          <w:p w14:paraId="17CAE63C" w14:textId="77777777" w:rsidR="004660EA" w:rsidRPr="000B5DC6" w:rsidRDefault="004660EA" w:rsidP="008131BF">
            <w:pPr>
              <w:spacing w:after="0" w:line="240" w:lineRule="auto"/>
              <w:rPr>
                <w:b/>
                <w:bCs/>
              </w:rPr>
            </w:pPr>
            <w:r w:rsidRPr="000B5DC6">
              <w:rPr>
                <w:b/>
                <w:bCs/>
              </w:rPr>
              <w:t>RAZEM 2016-2023</w:t>
            </w:r>
          </w:p>
        </w:tc>
        <w:tc>
          <w:tcPr>
            <w:tcW w:w="997" w:type="dxa"/>
            <w:vMerge w:val="restart"/>
            <w:shd w:val="clear" w:color="auto" w:fill="C0C0C0"/>
          </w:tcPr>
          <w:p w14:paraId="5DEF487D" w14:textId="77777777" w:rsidR="004660EA" w:rsidRPr="000B5DC6" w:rsidRDefault="004660EA" w:rsidP="008131BF">
            <w:pPr>
              <w:spacing w:after="0" w:line="240" w:lineRule="auto"/>
              <w:rPr>
                <w:b/>
                <w:bCs/>
              </w:rPr>
            </w:pPr>
            <w:r w:rsidRPr="000B5DC6">
              <w:rPr>
                <w:b/>
                <w:bCs/>
              </w:rPr>
              <w:t>Program</w:t>
            </w:r>
          </w:p>
        </w:tc>
        <w:tc>
          <w:tcPr>
            <w:tcW w:w="883" w:type="dxa"/>
            <w:vMerge w:val="restart"/>
            <w:shd w:val="clear" w:color="auto" w:fill="C0C0C0"/>
          </w:tcPr>
          <w:p w14:paraId="3FBCC232"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391F32EB" w14:textId="77777777">
        <w:tc>
          <w:tcPr>
            <w:tcW w:w="1033" w:type="dxa"/>
            <w:vMerge/>
            <w:shd w:val="clear" w:color="auto" w:fill="C0C0C0"/>
          </w:tcPr>
          <w:p w14:paraId="19A4B0E9" w14:textId="77777777" w:rsidR="004660EA" w:rsidRPr="000B5DC6" w:rsidRDefault="004660EA" w:rsidP="008131BF">
            <w:pPr>
              <w:spacing w:after="0" w:line="240" w:lineRule="auto"/>
            </w:pPr>
          </w:p>
        </w:tc>
        <w:tc>
          <w:tcPr>
            <w:tcW w:w="1382" w:type="dxa"/>
            <w:shd w:val="clear" w:color="auto" w:fill="C0C0C0"/>
          </w:tcPr>
          <w:p w14:paraId="5E239B3B" w14:textId="77777777" w:rsidR="004660EA" w:rsidRPr="000B5DC6" w:rsidRDefault="004660EA" w:rsidP="008131BF">
            <w:pPr>
              <w:spacing w:after="0" w:line="240" w:lineRule="auto"/>
            </w:pPr>
            <w:r w:rsidRPr="000B5DC6">
              <w:t>Nazwa wskaźnika</w:t>
            </w:r>
          </w:p>
        </w:tc>
        <w:tc>
          <w:tcPr>
            <w:tcW w:w="970" w:type="dxa"/>
            <w:shd w:val="clear" w:color="auto" w:fill="C0C0C0"/>
          </w:tcPr>
          <w:p w14:paraId="1707164E"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05EF691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4C9F0DB0" w14:textId="77777777" w:rsidR="004660EA" w:rsidRPr="000B5DC6" w:rsidRDefault="004660EA" w:rsidP="008131BF">
            <w:pPr>
              <w:spacing w:after="0" w:line="240" w:lineRule="auto"/>
            </w:pPr>
            <w:r w:rsidRPr="000B5DC6">
              <w:t>Planowane wsparcie w PLN</w:t>
            </w:r>
          </w:p>
        </w:tc>
        <w:tc>
          <w:tcPr>
            <w:tcW w:w="970" w:type="dxa"/>
            <w:shd w:val="clear" w:color="auto" w:fill="C0C0C0"/>
          </w:tcPr>
          <w:p w14:paraId="0CDD0896"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169F085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6E0F744D" w14:textId="77777777" w:rsidR="004660EA" w:rsidRPr="000B5DC6" w:rsidRDefault="004660EA" w:rsidP="008131BF">
            <w:pPr>
              <w:spacing w:after="0" w:line="240" w:lineRule="auto"/>
            </w:pPr>
            <w:r w:rsidRPr="000B5DC6">
              <w:t>Planowane wsparcie w PLN</w:t>
            </w:r>
          </w:p>
        </w:tc>
        <w:tc>
          <w:tcPr>
            <w:tcW w:w="852" w:type="dxa"/>
            <w:shd w:val="clear" w:color="auto" w:fill="C0C0C0"/>
          </w:tcPr>
          <w:p w14:paraId="61ED9C7D"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7399649D"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5EB5C8E1" w14:textId="77777777" w:rsidR="004660EA" w:rsidRPr="000B5DC6" w:rsidRDefault="004660EA" w:rsidP="008131BF">
            <w:pPr>
              <w:spacing w:after="0" w:line="240" w:lineRule="auto"/>
            </w:pPr>
            <w:r w:rsidRPr="000B5DC6">
              <w:t>Planowane wsparcie w PLN</w:t>
            </w:r>
          </w:p>
        </w:tc>
        <w:tc>
          <w:tcPr>
            <w:tcW w:w="998" w:type="dxa"/>
            <w:shd w:val="clear" w:color="auto" w:fill="C0C0C0"/>
          </w:tcPr>
          <w:p w14:paraId="7EE844AA" w14:textId="77777777" w:rsidR="004660EA" w:rsidRPr="000B5DC6" w:rsidRDefault="004660EA" w:rsidP="008131BF">
            <w:pPr>
              <w:spacing w:after="0" w:line="240" w:lineRule="auto"/>
            </w:pPr>
            <w:r w:rsidRPr="000B5DC6">
              <w:t>Razem wartość wskaźników</w:t>
            </w:r>
          </w:p>
        </w:tc>
        <w:tc>
          <w:tcPr>
            <w:tcW w:w="937" w:type="dxa"/>
            <w:shd w:val="clear" w:color="auto" w:fill="C0C0C0"/>
          </w:tcPr>
          <w:p w14:paraId="2F9F214C" w14:textId="77777777" w:rsidR="004660EA" w:rsidRPr="000B5DC6" w:rsidRDefault="004660EA" w:rsidP="008131BF">
            <w:pPr>
              <w:spacing w:after="0" w:line="240" w:lineRule="auto"/>
            </w:pPr>
            <w:r w:rsidRPr="000B5DC6">
              <w:t>Razem planowane wsparcie w PLN</w:t>
            </w:r>
          </w:p>
        </w:tc>
        <w:tc>
          <w:tcPr>
            <w:tcW w:w="997" w:type="dxa"/>
            <w:vMerge/>
            <w:shd w:val="clear" w:color="auto" w:fill="C0C0C0"/>
          </w:tcPr>
          <w:p w14:paraId="06CD3E0C" w14:textId="77777777" w:rsidR="004660EA" w:rsidRPr="000B5DC6" w:rsidRDefault="004660EA" w:rsidP="008131BF">
            <w:pPr>
              <w:spacing w:after="0" w:line="240" w:lineRule="auto"/>
            </w:pPr>
          </w:p>
        </w:tc>
        <w:tc>
          <w:tcPr>
            <w:tcW w:w="883" w:type="dxa"/>
            <w:vMerge/>
            <w:shd w:val="clear" w:color="auto" w:fill="C0C0C0"/>
          </w:tcPr>
          <w:p w14:paraId="0AD2193F" w14:textId="77777777" w:rsidR="004660EA" w:rsidRPr="000B5DC6" w:rsidRDefault="004660EA" w:rsidP="008131BF">
            <w:pPr>
              <w:spacing w:after="0" w:line="240" w:lineRule="auto"/>
            </w:pPr>
          </w:p>
        </w:tc>
      </w:tr>
      <w:tr w:rsidR="004660EA" w:rsidRPr="000B5DC6" w14:paraId="2B0114C3" w14:textId="77777777">
        <w:tc>
          <w:tcPr>
            <w:tcW w:w="12857" w:type="dxa"/>
            <w:gridSpan w:val="13"/>
            <w:vAlign w:val="center"/>
          </w:tcPr>
          <w:p w14:paraId="7CF14193" w14:textId="77777777" w:rsidR="004660EA" w:rsidRPr="000B5DC6" w:rsidRDefault="004660EA" w:rsidP="008131BF">
            <w:pPr>
              <w:spacing w:after="0" w:line="240" w:lineRule="auto"/>
              <w:rPr>
                <w:b/>
                <w:bCs/>
              </w:rPr>
            </w:pPr>
            <w:r w:rsidRPr="000B5DC6">
              <w:rPr>
                <w:b/>
                <w:bCs/>
              </w:rPr>
              <w:t>Cel szczegółowy 1 - Wzrost aktywności społecznej i kultywowanie dziedzictwa obszaru LGD</w:t>
            </w:r>
          </w:p>
        </w:tc>
        <w:tc>
          <w:tcPr>
            <w:tcW w:w="997" w:type="dxa"/>
          </w:tcPr>
          <w:p w14:paraId="4E6DAD4C" w14:textId="77777777" w:rsidR="004660EA" w:rsidRPr="000B5DC6" w:rsidRDefault="004660EA" w:rsidP="008131BF">
            <w:pPr>
              <w:spacing w:after="0" w:line="240" w:lineRule="auto"/>
              <w:rPr>
                <w:b/>
                <w:bCs/>
              </w:rPr>
            </w:pPr>
            <w:r w:rsidRPr="000B5DC6">
              <w:rPr>
                <w:b/>
                <w:bCs/>
              </w:rPr>
              <w:t>PROW/RPO</w:t>
            </w:r>
          </w:p>
        </w:tc>
        <w:tc>
          <w:tcPr>
            <w:tcW w:w="883" w:type="dxa"/>
          </w:tcPr>
          <w:p w14:paraId="609E110D" w14:textId="77777777" w:rsidR="004660EA" w:rsidRPr="000B5DC6" w:rsidRDefault="004660EA" w:rsidP="008131BF">
            <w:pPr>
              <w:spacing w:after="0" w:line="240" w:lineRule="auto"/>
            </w:pPr>
          </w:p>
        </w:tc>
      </w:tr>
      <w:tr w:rsidR="004660EA" w:rsidRPr="000B5DC6" w14:paraId="5363C176" w14:textId="77777777">
        <w:tc>
          <w:tcPr>
            <w:tcW w:w="1033" w:type="dxa"/>
            <w:vMerge w:val="restart"/>
          </w:tcPr>
          <w:p w14:paraId="63864C0A" w14:textId="77777777" w:rsidR="004660EA" w:rsidRPr="000B5DC6" w:rsidRDefault="004660EA" w:rsidP="008131BF">
            <w:pPr>
              <w:spacing w:after="0" w:line="240" w:lineRule="auto"/>
            </w:pPr>
            <w:r w:rsidRPr="000B5DC6">
              <w:t>P5.1.1 Aktywne społeczności lokalne (Leader)</w:t>
            </w:r>
          </w:p>
        </w:tc>
        <w:tc>
          <w:tcPr>
            <w:tcW w:w="1382" w:type="dxa"/>
          </w:tcPr>
          <w:p w14:paraId="321FF540" w14:textId="77777777" w:rsidR="004660EA" w:rsidRPr="000B5DC6" w:rsidRDefault="004660EA" w:rsidP="008131BF">
            <w:pPr>
              <w:spacing w:after="0" w:line="240" w:lineRule="auto"/>
            </w:pPr>
            <w:r w:rsidRPr="000B5DC6">
              <w:t>Liczba uczestników projektów</w:t>
            </w:r>
          </w:p>
        </w:tc>
        <w:tc>
          <w:tcPr>
            <w:tcW w:w="970" w:type="dxa"/>
            <w:vAlign w:val="center"/>
          </w:tcPr>
          <w:p w14:paraId="0F105505" w14:textId="4F63B628" w:rsidR="004660EA" w:rsidRPr="000B5DC6" w:rsidRDefault="00B450EB" w:rsidP="008131BF">
            <w:pPr>
              <w:spacing w:after="0" w:line="240" w:lineRule="auto"/>
              <w:jc w:val="center"/>
            </w:pPr>
            <w:r>
              <w:t xml:space="preserve"> </w:t>
            </w:r>
            <w:r w:rsidR="00F075F7">
              <w:t>O</w:t>
            </w:r>
            <w:r>
              <w:t>soby</w:t>
            </w:r>
          </w:p>
          <w:p w14:paraId="009A6036" w14:textId="1097F1BA" w:rsidR="004660EA" w:rsidRPr="000B5DC6" w:rsidRDefault="00527335" w:rsidP="008131BF">
            <w:pPr>
              <w:spacing w:after="0" w:line="240" w:lineRule="auto"/>
              <w:jc w:val="center"/>
            </w:pPr>
            <w:r>
              <w:t xml:space="preserve"> 0</w:t>
            </w:r>
          </w:p>
        </w:tc>
        <w:tc>
          <w:tcPr>
            <w:tcW w:w="969" w:type="dxa"/>
            <w:vAlign w:val="center"/>
          </w:tcPr>
          <w:p w14:paraId="3D699E5B" w14:textId="302134BA" w:rsidR="004660EA" w:rsidRPr="000B5DC6" w:rsidRDefault="004660EA" w:rsidP="008131BF">
            <w:pPr>
              <w:spacing w:after="0" w:line="240" w:lineRule="auto"/>
              <w:jc w:val="center"/>
            </w:pPr>
            <w:r w:rsidRPr="000B5DC6">
              <w:t>0%</w:t>
            </w:r>
          </w:p>
        </w:tc>
        <w:tc>
          <w:tcPr>
            <w:tcW w:w="936" w:type="dxa"/>
            <w:vMerge w:val="restart"/>
            <w:vAlign w:val="center"/>
          </w:tcPr>
          <w:p w14:paraId="17ECDF61" w14:textId="77777777" w:rsidR="004660EA" w:rsidRPr="0043567D" w:rsidRDefault="004660EA" w:rsidP="006839ED">
            <w:pPr>
              <w:spacing w:after="0" w:line="240" w:lineRule="auto"/>
              <w:jc w:val="center"/>
              <w:rPr>
                <w:color w:val="000000"/>
              </w:rPr>
            </w:pPr>
          </w:p>
          <w:p w14:paraId="511238A4" w14:textId="1D5DBC1F" w:rsidR="004660EA" w:rsidRDefault="00527335" w:rsidP="008131BF">
            <w:pPr>
              <w:spacing w:after="0" w:line="240" w:lineRule="auto"/>
              <w:jc w:val="center"/>
              <w:rPr>
                <w:color w:val="000000"/>
              </w:rPr>
            </w:pPr>
            <w:r>
              <w:rPr>
                <w:color w:val="000000"/>
              </w:rPr>
              <w:t> </w:t>
            </w:r>
          </w:p>
          <w:p w14:paraId="754254C4" w14:textId="66DFFEAE" w:rsidR="00527335" w:rsidRPr="0043567D" w:rsidRDefault="00527335" w:rsidP="008131BF">
            <w:pPr>
              <w:spacing w:after="0" w:line="240" w:lineRule="auto"/>
              <w:jc w:val="center"/>
              <w:rPr>
                <w:color w:val="000000"/>
              </w:rPr>
            </w:pPr>
            <w:r>
              <w:rPr>
                <w:color w:val="000000"/>
              </w:rPr>
              <w:t>0</w:t>
            </w:r>
          </w:p>
        </w:tc>
        <w:tc>
          <w:tcPr>
            <w:tcW w:w="970" w:type="dxa"/>
            <w:vAlign w:val="center"/>
          </w:tcPr>
          <w:p w14:paraId="11A07ED5" w14:textId="3006B3CD" w:rsidR="004660EA" w:rsidRDefault="00B450EB" w:rsidP="008131BF">
            <w:pPr>
              <w:spacing w:after="0" w:line="240" w:lineRule="auto"/>
              <w:jc w:val="center"/>
            </w:pPr>
            <w:r>
              <w:t xml:space="preserve"> </w:t>
            </w:r>
            <w:r w:rsidR="00F075F7">
              <w:t>O</w:t>
            </w:r>
            <w:r>
              <w:t xml:space="preserve">soby </w:t>
            </w:r>
          </w:p>
          <w:p w14:paraId="77B5E9E8" w14:textId="0BAAE27D" w:rsidR="00527335" w:rsidRPr="000B5DC6" w:rsidRDefault="00527335" w:rsidP="008131BF">
            <w:pPr>
              <w:spacing w:after="0" w:line="240" w:lineRule="auto"/>
              <w:jc w:val="center"/>
            </w:pPr>
            <w:r>
              <w:t>750</w:t>
            </w:r>
          </w:p>
        </w:tc>
        <w:tc>
          <w:tcPr>
            <w:tcW w:w="969" w:type="dxa"/>
            <w:vAlign w:val="center"/>
          </w:tcPr>
          <w:p w14:paraId="18DB5B06" w14:textId="77777777" w:rsidR="004660EA" w:rsidRPr="000B5DC6" w:rsidRDefault="004660EA" w:rsidP="008131BF">
            <w:pPr>
              <w:spacing w:after="0" w:line="240" w:lineRule="auto"/>
              <w:jc w:val="center"/>
            </w:pPr>
            <w:r w:rsidRPr="000B5DC6">
              <w:t>75%</w:t>
            </w:r>
          </w:p>
        </w:tc>
        <w:tc>
          <w:tcPr>
            <w:tcW w:w="936" w:type="dxa"/>
            <w:vMerge w:val="restart"/>
            <w:vAlign w:val="center"/>
          </w:tcPr>
          <w:p w14:paraId="6DCA0571" w14:textId="21F7924B" w:rsidR="004660EA" w:rsidRDefault="00527335" w:rsidP="008131BF">
            <w:pPr>
              <w:spacing w:after="0" w:line="240" w:lineRule="auto"/>
              <w:jc w:val="center"/>
              <w:rPr>
                <w:color w:val="000000"/>
              </w:rPr>
            </w:pPr>
            <w:r>
              <w:rPr>
                <w:color w:val="000000"/>
              </w:rPr>
              <w:t> </w:t>
            </w:r>
          </w:p>
          <w:p w14:paraId="323FC4D4" w14:textId="31EAF250" w:rsidR="00527335" w:rsidRPr="0043567D" w:rsidRDefault="00527335" w:rsidP="008131BF">
            <w:pPr>
              <w:spacing w:after="0" w:line="240" w:lineRule="auto"/>
              <w:jc w:val="center"/>
              <w:rPr>
                <w:color w:val="000000"/>
              </w:rPr>
            </w:pPr>
            <w:r>
              <w:rPr>
                <w:color w:val="000000"/>
              </w:rPr>
              <w:t>450.000</w:t>
            </w:r>
          </w:p>
        </w:tc>
        <w:tc>
          <w:tcPr>
            <w:tcW w:w="852" w:type="dxa"/>
            <w:vAlign w:val="center"/>
          </w:tcPr>
          <w:p w14:paraId="536ED613" w14:textId="79D3AA5F" w:rsidR="004660EA" w:rsidRPr="000B5DC6" w:rsidRDefault="00B450EB" w:rsidP="008131BF">
            <w:pPr>
              <w:spacing w:after="0" w:line="240" w:lineRule="auto"/>
              <w:jc w:val="center"/>
            </w:pPr>
            <w:r>
              <w:t xml:space="preserve"> </w:t>
            </w:r>
            <w:r w:rsidR="00F075F7">
              <w:t>O</w:t>
            </w:r>
            <w:r>
              <w:t>soby</w:t>
            </w:r>
          </w:p>
          <w:p w14:paraId="5E1787AB" w14:textId="77777777" w:rsidR="004660EA" w:rsidRPr="000B5DC6" w:rsidRDefault="004660EA" w:rsidP="008131BF">
            <w:pPr>
              <w:spacing w:after="0" w:line="240" w:lineRule="auto"/>
              <w:jc w:val="center"/>
            </w:pPr>
            <w:r w:rsidRPr="000B5DC6">
              <w:t>250</w:t>
            </w:r>
          </w:p>
        </w:tc>
        <w:tc>
          <w:tcPr>
            <w:tcW w:w="969" w:type="dxa"/>
            <w:vAlign w:val="center"/>
          </w:tcPr>
          <w:p w14:paraId="47BC931F" w14:textId="77777777" w:rsidR="004660EA" w:rsidRPr="000B5DC6" w:rsidRDefault="004660EA" w:rsidP="008131BF">
            <w:pPr>
              <w:spacing w:after="0" w:line="240" w:lineRule="auto"/>
              <w:jc w:val="center"/>
            </w:pPr>
            <w:r w:rsidRPr="000B5DC6">
              <w:t>100%</w:t>
            </w:r>
          </w:p>
        </w:tc>
        <w:tc>
          <w:tcPr>
            <w:tcW w:w="936" w:type="dxa"/>
            <w:vMerge w:val="restart"/>
            <w:vAlign w:val="center"/>
          </w:tcPr>
          <w:p w14:paraId="2864EA99" w14:textId="77777777" w:rsidR="004660EA" w:rsidRPr="0043567D" w:rsidRDefault="004660EA" w:rsidP="008131BF">
            <w:pPr>
              <w:spacing w:after="0" w:line="240" w:lineRule="auto"/>
              <w:jc w:val="center"/>
              <w:rPr>
                <w:color w:val="000000"/>
              </w:rPr>
            </w:pPr>
            <w:r w:rsidRPr="0043567D">
              <w:rPr>
                <w:color w:val="000000"/>
              </w:rPr>
              <w:t>150 000</w:t>
            </w:r>
          </w:p>
        </w:tc>
        <w:tc>
          <w:tcPr>
            <w:tcW w:w="998" w:type="dxa"/>
            <w:vAlign w:val="center"/>
          </w:tcPr>
          <w:p w14:paraId="4288BD5C" w14:textId="77777777" w:rsidR="004660EA" w:rsidRPr="000B5DC6" w:rsidRDefault="004660EA" w:rsidP="008131BF">
            <w:pPr>
              <w:spacing w:after="0" w:line="240" w:lineRule="auto"/>
              <w:jc w:val="center"/>
            </w:pPr>
            <w:r w:rsidRPr="000B5DC6">
              <w:t>1000</w:t>
            </w:r>
          </w:p>
        </w:tc>
        <w:tc>
          <w:tcPr>
            <w:tcW w:w="937" w:type="dxa"/>
            <w:vMerge w:val="restart"/>
            <w:vAlign w:val="center"/>
          </w:tcPr>
          <w:p w14:paraId="12D53ABB" w14:textId="77777777" w:rsidR="004660EA" w:rsidRPr="0043567D" w:rsidRDefault="004660EA" w:rsidP="008131BF">
            <w:pPr>
              <w:spacing w:after="0" w:line="240" w:lineRule="auto"/>
              <w:jc w:val="center"/>
              <w:rPr>
                <w:color w:val="000000"/>
              </w:rPr>
            </w:pPr>
            <w:r w:rsidRPr="0043567D">
              <w:rPr>
                <w:color w:val="000000"/>
              </w:rPr>
              <w:t>600 000</w:t>
            </w:r>
          </w:p>
        </w:tc>
        <w:tc>
          <w:tcPr>
            <w:tcW w:w="997" w:type="dxa"/>
            <w:vAlign w:val="center"/>
          </w:tcPr>
          <w:p w14:paraId="193AD647" w14:textId="77777777" w:rsidR="004660EA" w:rsidRPr="000B5DC6" w:rsidRDefault="004660EA" w:rsidP="008131BF">
            <w:pPr>
              <w:spacing w:after="0" w:line="240" w:lineRule="auto"/>
              <w:jc w:val="center"/>
            </w:pPr>
            <w:r w:rsidRPr="000B5DC6">
              <w:t>PROW</w:t>
            </w:r>
          </w:p>
        </w:tc>
        <w:tc>
          <w:tcPr>
            <w:tcW w:w="883" w:type="dxa"/>
            <w:vAlign w:val="center"/>
          </w:tcPr>
          <w:p w14:paraId="013B1A11" w14:textId="77777777" w:rsidR="004660EA" w:rsidRPr="000B5DC6" w:rsidRDefault="004660EA" w:rsidP="008131BF">
            <w:pPr>
              <w:spacing w:after="0" w:line="240" w:lineRule="auto"/>
              <w:jc w:val="center"/>
            </w:pPr>
            <w:r>
              <w:t>Realizacja LSR</w:t>
            </w:r>
          </w:p>
        </w:tc>
      </w:tr>
      <w:tr w:rsidR="004660EA" w:rsidRPr="000B5DC6" w14:paraId="7A8F6548" w14:textId="77777777">
        <w:tc>
          <w:tcPr>
            <w:tcW w:w="1033" w:type="dxa"/>
            <w:vMerge/>
          </w:tcPr>
          <w:p w14:paraId="3501AA0E" w14:textId="77777777" w:rsidR="004660EA" w:rsidRPr="000B5DC6" w:rsidRDefault="004660EA" w:rsidP="008131BF">
            <w:pPr>
              <w:spacing w:after="0" w:line="240" w:lineRule="auto"/>
            </w:pPr>
          </w:p>
        </w:tc>
        <w:tc>
          <w:tcPr>
            <w:tcW w:w="1382" w:type="dxa"/>
          </w:tcPr>
          <w:p w14:paraId="1BE5A664" w14:textId="77777777" w:rsidR="004660EA" w:rsidRPr="000B5DC6" w:rsidRDefault="004660EA" w:rsidP="008131BF">
            <w:pPr>
              <w:spacing w:after="0" w:line="240" w:lineRule="auto"/>
            </w:pPr>
            <w:r w:rsidRPr="000B5DC6">
              <w:t>Liczba podmiotów korzystających ze wsparcia</w:t>
            </w:r>
          </w:p>
        </w:tc>
        <w:tc>
          <w:tcPr>
            <w:tcW w:w="970" w:type="dxa"/>
            <w:vAlign w:val="center"/>
          </w:tcPr>
          <w:p w14:paraId="542D12DC" w14:textId="483BEAEF" w:rsidR="004660EA" w:rsidRPr="000B5DC6" w:rsidRDefault="004660EA" w:rsidP="008131BF">
            <w:pPr>
              <w:spacing w:after="0" w:line="240" w:lineRule="auto"/>
              <w:jc w:val="center"/>
            </w:pPr>
            <w:r w:rsidRPr="000B5DC6">
              <w:t>Szt</w:t>
            </w:r>
            <w:r w:rsidR="0058778B">
              <w:t>.</w:t>
            </w:r>
          </w:p>
          <w:p w14:paraId="6039552A" w14:textId="77777777" w:rsidR="004660EA" w:rsidRPr="000B5DC6" w:rsidRDefault="004660EA" w:rsidP="008131BF">
            <w:pPr>
              <w:spacing w:after="0" w:line="240" w:lineRule="auto"/>
              <w:jc w:val="center"/>
            </w:pPr>
            <w:r w:rsidRPr="000B5DC6">
              <w:t>0</w:t>
            </w:r>
          </w:p>
        </w:tc>
        <w:tc>
          <w:tcPr>
            <w:tcW w:w="969" w:type="dxa"/>
            <w:vAlign w:val="center"/>
          </w:tcPr>
          <w:p w14:paraId="128524E5" w14:textId="77777777" w:rsidR="004660EA" w:rsidRPr="000B5DC6" w:rsidRDefault="004660EA" w:rsidP="008131BF">
            <w:pPr>
              <w:spacing w:after="0" w:line="240" w:lineRule="auto"/>
              <w:jc w:val="center"/>
            </w:pPr>
            <w:r w:rsidRPr="000B5DC6">
              <w:t>0</w:t>
            </w:r>
          </w:p>
        </w:tc>
        <w:tc>
          <w:tcPr>
            <w:tcW w:w="936" w:type="dxa"/>
            <w:vMerge/>
            <w:vAlign w:val="center"/>
          </w:tcPr>
          <w:p w14:paraId="18E5299B" w14:textId="77777777" w:rsidR="004660EA" w:rsidRPr="000B5DC6" w:rsidRDefault="004660EA" w:rsidP="008131BF">
            <w:pPr>
              <w:spacing w:after="0" w:line="240" w:lineRule="auto"/>
              <w:jc w:val="center"/>
            </w:pPr>
          </w:p>
        </w:tc>
        <w:tc>
          <w:tcPr>
            <w:tcW w:w="970" w:type="dxa"/>
            <w:vAlign w:val="center"/>
          </w:tcPr>
          <w:p w14:paraId="2A79CC91" w14:textId="3DB0A65F" w:rsidR="004660EA" w:rsidRPr="000B5DC6" w:rsidRDefault="004660EA" w:rsidP="008131BF">
            <w:pPr>
              <w:spacing w:after="0" w:line="240" w:lineRule="auto"/>
              <w:jc w:val="center"/>
            </w:pPr>
            <w:r w:rsidRPr="000B5DC6">
              <w:t>Szt</w:t>
            </w:r>
            <w:r w:rsidR="0058778B">
              <w:t>.</w:t>
            </w:r>
          </w:p>
          <w:p w14:paraId="1DA9A56E" w14:textId="77777777" w:rsidR="004660EA" w:rsidRPr="000B5DC6" w:rsidRDefault="004660EA" w:rsidP="008131BF">
            <w:pPr>
              <w:spacing w:after="0" w:line="240" w:lineRule="auto"/>
              <w:jc w:val="center"/>
            </w:pPr>
            <w:r w:rsidRPr="000B5DC6">
              <w:t>10</w:t>
            </w:r>
          </w:p>
        </w:tc>
        <w:tc>
          <w:tcPr>
            <w:tcW w:w="969" w:type="dxa"/>
            <w:vAlign w:val="center"/>
          </w:tcPr>
          <w:p w14:paraId="103C1CC5" w14:textId="77777777" w:rsidR="004660EA" w:rsidRPr="000B5DC6" w:rsidRDefault="004660EA" w:rsidP="008131BF">
            <w:pPr>
              <w:spacing w:after="0" w:line="240" w:lineRule="auto"/>
              <w:jc w:val="center"/>
            </w:pPr>
            <w:r w:rsidRPr="000B5DC6">
              <w:t>66,66%</w:t>
            </w:r>
          </w:p>
        </w:tc>
        <w:tc>
          <w:tcPr>
            <w:tcW w:w="936" w:type="dxa"/>
            <w:vMerge/>
            <w:vAlign w:val="center"/>
          </w:tcPr>
          <w:p w14:paraId="6D2860B2" w14:textId="77777777" w:rsidR="004660EA" w:rsidRPr="000B5DC6" w:rsidRDefault="004660EA" w:rsidP="008131BF">
            <w:pPr>
              <w:spacing w:after="0" w:line="240" w:lineRule="auto"/>
              <w:jc w:val="center"/>
            </w:pPr>
          </w:p>
        </w:tc>
        <w:tc>
          <w:tcPr>
            <w:tcW w:w="852" w:type="dxa"/>
            <w:vAlign w:val="center"/>
          </w:tcPr>
          <w:p w14:paraId="4112702B" w14:textId="3CEB524B" w:rsidR="004660EA" w:rsidRPr="000B5DC6" w:rsidRDefault="004660EA" w:rsidP="008131BF">
            <w:pPr>
              <w:spacing w:after="0" w:line="240" w:lineRule="auto"/>
              <w:jc w:val="center"/>
            </w:pPr>
            <w:r w:rsidRPr="000B5DC6">
              <w:t>Szt</w:t>
            </w:r>
            <w:r w:rsidR="0058778B">
              <w:t>.</w:t>
            </w:r>
          </w:p>
          <w:p w14:paraId="7B6603D9" w14:textId="77777777" w:rsidR="004660EA" w:rsidRPr="000B5DC6" w:rsidRDefault="004660EA" w:rsidP="008131BF">
            <w:pPr>
              <w:spacing w:after="0" w:line="240" w:lineRule="auto"/>
              <w:jc w:val="center"/>
            </w:pPr>
            <w:r w:rsidRPr="000B5DC6">
              <w:t>5</w:t>
            </w:r>
          </w:p>
        </w:tc>
        <w:tc>
          <w:tcPr>
            <w:tcW w:w="969" w:type="dxa"/>
            <w:vAlign w:val="center"/>
          </w:tcPr>
          <w:p w14:paraId="13AEA10F" w14:textId="77777777" w:rsidR="004660EA" w:rsidRPr="000B5DC6" w:rsidRDefault="004660EA" w:rsidP="008131BF">
            <w:pPr>
              <w:spacing w:after="0" w:line="240" w:lineRule="auto"/>
              <w:jc w:val="center"/>
            </w:pPr>
            <w:r w:rsidRPr="000B5DC6">
              <w:t>100%</w:t>
            </w:r>
          </w:p>
        </w:tc>
        <w:tc>
          <w:tcPr>
            <w:tcW w:w="936" w:type="dxa"/>
            <w:vMerge/>
            <w:vAlign w:val="center"/>
          </w:tcPr>
          <w:p w14:paraId="2D656E6E" w14:textId="77777777" w:rsidR="004660EA" w:rsidRPr="000B5DC6" w:rsidRDefault="004660EA" w:rsidP="008131BF">
            <w:pPr>
              <w:spacing w:after="0" w:line="240" w:lineRule="auto"/>
              <w:jc w:val="center"/>
            </w:pPr>
          </w:p>
        </w:tc>
        <w:tc>
          <w:tcPr>
            <w:tcW w:w="998" w:type="dxa"/>
            <w:vAlign w:val="center"/>
          </w:tcPr>
          <w:p w14:paraId="274A2B5C" w14:textId="77777777" w:rsidR="004660EA" w:rsidRPr="000B5DC6" w:rsidRDefault="004660EA" w:rsidP="008131BF">
            <w:pPr>
              <w:spacing w:after="0" w:line="240" w:lineRule="auto"/>
              <w:jc w:val="center"/>
            </w:pPr>
            <w:r w:rsidRPr="000B5DC6">
              <w:t>15</w:t>
            </w:r>
          </w:p>
        </w:tc>
        <w:tc>
          <w:tcPr>
            <w:tcW w:w="937" w:type="dxa"/>
            <w:vMerge/>
            <w:vAlign w:val="center"/>
          </w:tcPr>
          <w:p w14:paraId="636E2124" w14:textId="77777777" w:rsidR="004660EA" w:rsidRPr="000B5DC6" w:rsidRDefault="004660EA" w:rsidP="008131BF">
            <w:pPr>
              <w:spacing w:after="0" w:line="240" w:lineRule="auto"/>
              <w:jc w:val="center"/>
            </w:pPr>
          </w:p>
        </w:tc>
        <w:tc>
          <w:tcPr>
            <w:tcW w:w="997" w:type="dxa"/>
            <w:vAlign w:val="center"/>
          </w:tcPr>
          <w:p w14:paraId="12FA4F2D" w14:textId="77777777" w:rsidR="004660EA" w:rsidRPr="000B5DC6" w:rsidRDefault="004660EA" w:rsidP="008131BF">
            <w:pPr>
              <w:spacing w:after="0" w:line="240" w:lineRule="auto"/>
              <w:jc w:val="center"/>
            </w:pPr>
            <w:r w:rsidRPr="000B5DC6">
              <w:t>PROW</w:t>
            </w:r>
          </w:p>
        </w:tc>
        <w:tc>
          <w:tcPr>
            <w:tcW w:w="883" w:type="dxa"/>
            <w:vAlign w:val="center"/>
          </w:tcPr>
          <w:p w14:paraId="27BC36CF" w14:textId="77777777" w:rsidR="004660EA" w:rsidRPr="000B5DC6" w:rsidRDefault="004660EA" w:rsidP="008131BF">
            <w:pPr>
              <w:spacing w:after="0" w:line="240" w:lineRule="auto"/>
              <w:jc w:val="center"/>
            </w:pPr>
            <w:r>
              <w:t>Realizacja LSR</w:t>
            </w:r>
          </w:p>
        </w:tc>
      </w:tr>
      <w:tr w:rsidR="004660EA" w:rsidRPr="000B5DC6" w14:paraId="6B958B38" w14:textId="77777777">
        <w:tc>
          <w:tcPr>
            <w:tcW w:w="1033" w:type="dxa"/>
            <w:vMerge/>
          </w:tcPr>
          <w:p w14:paraId="6A2D834C" w14:textId="77777777" w:rsidR="004660EA" w:rsidRPr="000B5DC6" w:rsidRDefault="004660EA" w:rsidP="008131BF">
            <w:pPr>
              <w:spacing w:after="0" w:line="240" w:lineRule="auto"/>
            </w:pPr>
          </w:p>
        </w:tc>
        <w:tc>
          <w:tcPr>
            <w:tcW w:w="1382" w:type="dxa"/>
          </w:tcPr>
          <w:p w14:paraId="6F12FC75" w14:textId="77777777" w:rsidR="004660EA" w:rsidRPr="000B5DC6" w:rsidRDefault="004660EA" w:rsidP="008131BF">
            <w:pPr>
              <w:spacing w:after="0" w:line="240" w:lineRule="auto"/>
            </w:pPr>
            <w:r w:rsidRPr="000B5DC6">
              <w:t>Liczba wspartych projektów</w:t>
            </w:r>
          </w:p>
        </w:tc>
        <w:tc>
          <w:tcPr>
            <w:tcW w:w="970" w:type="dxa"/>
            <w:vAlign w:val="center"/>
          </w:tcPr>
          <w:p w14:paraId="466C0C64" w14:textId="2AC0E189" w:rsidR="004660EA" w:rsidRPr="000B5DC6" w:rsidRDefault="004660EA" w:rsidP="008131BF">
            <w:pPr>
              <w:spacing w:after="0" w:line="240" w:lineRule="auto"/>
              <w:jc w:val="center"/>
            </w:pPr>
            <w:r w:rsidRPr="000B5DC6">
              <w:t>Szt</w:t>
            </w:r>
            <w:r w:rsidR="0058778B">
              <w:t>.</w:t>
            </w:r>
          </w:p>
          <w:p w14:paraId="3A2423C8" w14:textId="31B4140C" w:rsidR="004660EA" w:rsidRPr="000B5DC6" w:rsidRDefault="00527335" w:rsidP="008131BF">
            <w:pPr>
              <w:spacing w:after="0" w:line="240" w:lineRule="auto"/>
              <w:jc w:val="center"/>
            </w:pPr>
            <w:r>
              <w:t xml:space="preserve"> 0</w:t>
            </w:r>
          </w:p>
        </w:tc>
        <w:tc>
          <w:tcPr>
            <w:tcW w:w="969" w:type="dxa"/>
            <w:vAlign w:val="center"/>
          </w:tcPr>
          <w:p w14:paraId="177D8620" w14:textId="6471F12A" w:rsidR="004660EA" w:rsidRPr="000B5DC6" w:rsidRDefault="004660EA" w:rsidP="008131BF">
            <w:pPr>
              <w:spacing w:after="0" w:line="240" w:lineRule="auto"/>
              <w:jc w:val="center"/>
            </w:pPr>
            <w:r w:rsidRPr="000B5DC6">
              <w:t>0%</w:t>
            </w:r>
          </w:p>
        </w:tc>
        <w:tc>
          <w:tcPr>
            <w:tcW w:w="936" w:type="dxa"/>
            <w:vMerge/>
            <w:vAlign w:val="center"/>
          </w:tcPr>
          <w:p w14:paraId="458F44A1" w14:textId="77777777" w:rsidR="004660EA" w:rsidRPr="000B5DC6" w:rsidRDefault="004660EA" w:rsidP="008131BF">
            <w:pPr>
              <w:spacing w:after="0" w:line="240" w:lineRule="auto"/>
              <w:jc w:val="center"/>
            </w:pPr>
          </w:p>
        </w:tc>
        <w:tc>
          <w:tcPr>
            <w:tcW w:w="970" w:type="dxa"/>
            <w:vAlign w:val="center"/>
          </w:tcPr>
          <w:p w14:paraId="2448A783" w14:textId="449919E3" w:rsidR="004660EA" w:rsidRPr="000B5DC6" w:rsidRDefault="004660EA" w:rsidP="008131BF">
            <w:pPr>
              <w:spacing w:after="0" w:line="240" w:lineRule="auto"/>
              <w:jc w:val="center"/>
            </w:pPr>
            <w:r w:rsidRPr="000B5DC6">
              <w:t>Szt</w:t>
            </w:r>
            <w:r w:rsidR="0058778B">
              <w:t>.</w:t>
            </w:r>
          </w:p>
          <w:p w14:paraId="3EFC6113" w14:textId="023DCC2D" w:rsidR="004660EA" w:rsidRDefault="004660EA" w:rsidP="008131BF">
            <w:pPr>
              <w:spacing w:after="0" w:line="240" w:lineRule="auto"/>
              <w:jc w:val="center"/>
            </w:pPr>
          </w:p>
          <w:p w14:paraId="124F09F6" w14:textId="6B6FD94C" w:rsidR="00527335" w:rsidRPr="000B5DC6" w:rsidRDefault="00527335" w:rsidP="008131BF">
            <w:pPr>
              <w:spacing w:after="0" w:line="240" w:lineRule="auto"/>
              <w:jc w:val="center"/>
            </w:pPr>
            <w:r>
              <w:t>18</w:t>
            </w:r>
          </w:p>
        </w:tc>
        <w:tc>
          <w:tcPr>
            <w:tcW w:w="969" w:type="dxa"/>
            <w:vAlign w:val="center"/>
          </w:tcPr>
          <w:p w14:paraId="7D3DCCC6" w14:textId="77777777" w:rsidR="004660EA" w:rsidRPr="000B5DC6" w:rsidRDefault="004660EA" w:rsidP="008131BF">
            <w:pPr>
              <w:spacing w:after="0" w:line="240" w:lineRule="auto"/>
              <w:jc w:val="center"/>
            </w:pPr>
            <w:r w:rsidRPr="000B5DC6">
              <w:t>75%</w:t>
            </w:r>
          </w:p>
        </w:tc>
        <w:tc>
          <w:tcPr>
            <w:tcW w:w="936" w:type="dxa"/>
            <w:vMerge/>
            <w:vAlign w:val="center"/>
          </w:tcPr>
          <w:p w14:paraId="46E5C0CA" w14:textId="77777777" w:rsidR="004660EA" w:rsidRPr="000B5DC6" w:rsidRDefault="004660EA" w:rsidP="008131BF">
            <w:pPr>
              <w:spacing w:after="0" w:line="240" w:lineRule="auto"/>
              <w:jc w:val="center"/>
            </w:pPr>
          </w:p>
        </w:tc>
        <w:tc>
          <w:tcPr>
            <w:tcW w:w="852" w:type="dxa"/>
            <w:vAlign w:val="center"/>
          </w:tcPr>
          <w:p w14:paraId="7721DEC5" w14:textId="4083007E" w:rsidR="004660EA" w:rsidRPr="000B5DC6" w:rsidRDefault="004660EA" w:rsidP="008131BF">
            <w:pPr>
              <w:spacing w:after="0" w:line="240" w:lineRule="auto"/>
              <w:jc w:val="center"/>
            </w:pPr>
            <w:r w:rsidRPr="000B5DC6">
              <w:t>Szt</w:t>
            </w:r>
            <w:r w:rsidR="0058778B">
              <w:t>.</w:t>
            </w:r>
          </w:p>
          <w:p w14:paraId="696C2027" w14:textId="77777777" w:rsidR="004660EA" w:rsidRPr="000B5DC6" w:rsidRDefault="004660EA" w:rsidP="008131BF">
            <w:pPr>
              <w:spacing w:after="0" w:line="240" w:lineRule="auto"/>
              <w:jc w:val="center"/>
            </w:pPr>
            <w:r w:rsidRPr="000B5DC6">
              <w:t>6</w:t>
            </w:r>
          </w:p>
        </w:tc>
        <w:tc>
          <w:tcPr>
            <w:tcW w:w="969" w:type="dxa"/>
            <w:vAlign w:val="center"/>
          </w:tcPr>
          <w:p w14:paraId="741A6A48" w14:textId="77777777" w:rsidR="004660EA" w:rsidRPr="000B5DC6" w:rsidRDefault="004660EA" w:rsidP="008131BF">
            <w:pPr>
              <w:spacing w:after="0" w:line="240" w:lineRule="auto"/>
              <w:jc w:val="center"/>
            </w:pPr>
            <w:r>
              <w:t>100</w:t>
            </w:r>
            <w:r w:rsidRPr="000B5DC6">
              <w:t>%</w:t>
            </w:r>
          </w:p>
        </w:tc>
        <w:tc>
          <w:tcPr>
            <w:tcW w:w="936" w:type="dxa"/>
            <w:vMerge/>
            <w:vAlign w:val="center"/>
          </w:tcPr>
          <w:p w14:paraId="346C3E7F" w14:textId="77777777" w:rsidR="004660EA" w:rsidRPr="000B5DC6" w:rsidRDefault="004660EA" w:rsidP="008131BF">
            <w:pPr>
              <w:spacing w:after="0" w:line="240" w:lineRule="auto"/>
              <w:jc w:val="center"/>
            </w:pPr>
          </w:p>
        </w:tc>
        <w:tc>
          <w:tcPr>
            <w:tcW w:w="998" w:type="dxa"/>
            <w:vAlign w:val="center"/>
          </w:tcPr>
          <w:p w14:paraId="37A66F2B" w14:textId="77777777" w:rsidR="004660EA" w:rsidRPr="000B5DC6" w:rsidRDefault="004660EA" w:rsidP="008131BF">
            <w:pPr>
              <w:spacing w:after="0" w:line="240" w:lineRule="auto"/>
              <w:jc w:val="center"/>
            </w:pPr>
            <w:r w:rsidRPr="000B5DC6">
              <w:t>24</w:t>
            </w:r>
          </w:p>
        </w:tc>
        <w:tc>
          <w:tcPr>
            <w:tcW w:w="937" w:type="dxa"/>
            <w:vMerge/>
            <w:vAlign w:val="center"/>
          </w:tcPr>
          <w:p w14:paraId="0703A715" w14:textId="77777777" w:rsidR="004660EA" w:rsidRPr="000B5DC6" w:rsidRDefault="004660EA" w:rsidP="008131BF">
            <w:pPr>
              <w:spacing w:after="0" w:line="240" w:lineRule="auto"/>
              <w:jc w:val="center"/>
            </w:pPr>
          </w:p>
        </w:tc>
        <w:tc>
          <w:tcPr>
            <w:tcW w:w="997" w:type="dxa"/>
            <w:vAlign w:val="center"/>
          </w:tcPr>
          <w:p w14:paraId="322D77AB" w14:textId="77777777" w:rsidR="004660EA" w:rsidRPr="000B5DC6" w:rsidRDefault="004660EA" w:rsidP="008131BF">
            <w:pPr>
              <w:spacing w:after="0" w:line="240" w:lineRule="auto"/>
              <w:jc w:val="center"/>
            </w:pPr>
            <w:r w:rsidRPr="000B5DC6">
              <w:t>PROW</w:t>
            </w:r>
          </w:p>
        </w:tc>
        <w:tc>
          <w:tcPr>
            <w:tcW w:w="883" w:type="dxa"/>
            <w:vAlign w:val="center"/>
          </w:tcPr>
          <w:p w14:paraId="1554A6F4" w14:textId="77777777" w:rsidR="004660EA" w:rsidRPr="000B5DC6" w:rsidRDefault="004660EA" w:rsidP="008131BF">
            <w:pPr>
              <w:spacing w:after="0" w:line="240" w:lineRule="auto"/>
              <w:jc w:val="center"/>
            </w:pPr>
            <w:r>
              <w:t>Realizacja LSR</w:t>
            </w:r>
          </w:p>
        </w:tc>
      </w:tr>
      <w:tr w:rsidR="004660EA" w:rsidRPr="000B5DC6" w14:paraId="7F23DE27" w14:textId="77777777">
        <w:tc>
          <w:tcPr>
            <w:tcW w:w="1033" w:type="dxa"/>
            <w:vMerge w:val="restart"/>
            <w:vAlign w:val="center"/>
          </w:tcPr>
          <w:p w14:paraId="630AE677" w14:textId="77777777" w:rsidR="004660EA" w:rsidRPr="000B5DC6" w:rsidRDefault="004660EA" w:rsidP="008131BF">
            <w:pPr>
              <w:spacing w:after="0" w:line="240" w:lineRule="auto"/>
            </w:pPr>
            <w:r w:rsidRPr="000B5DC6">
              <w:t>P5.1.2 Lokalne dziedzictwo kulturow</w:t>
            </w:r>
            <w:r w:rsidRPr="000B5DC6">
              <w:lastRenderedPageBreak/>
              <w:t>e (Leader)</w:t>
            </w:r>
          </w:p>
        </w:tc>
        <w:tc>
          <w:tcPr>
            <w:tcW w:w="1382" w:type="dxa"/>
          </w:tcPr>
          <w:p w14:paraId="34385EA3"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lastRenderedPageBreak/>
              <w:t>Liczba podmiotów korzystających ze wsparcia</w:t>
            </w:r>
          </w:p>
        </w:tc>
        <w:tc>
          <w:tcPr>
            <w:tcW w:w="970" w:type="dxa"/>
            <w:vAlign w:val="center"/>
          </w:tcPr>
          <w:p w14:paraId="1F9FC0F7" w14:textId="7CB6B23E" w:rsidR="00194EF7" w:rsidRDefault="00B450EB" w:rsidP="008131BF">
            <w:pPr>
              <w:spacing w:after="0" w:line="240" w:lineRule="auto"/>
              <w:jc w:val="center"/>
            </w:pPr>
            <w:r>
              <w:t xml:space="preserve"> Szt</w:t>
            </w:r>
            <w:r w:rsidR="0058778B">
              <w:t>.</w:t>
            </w:r>
            <w:r w:rsidR="003447FD">
              <w:t xml:space="preserve"> </w:t>
            </w:r>
          </w:p>
          <w:p w14:paraId="71937345" w14:textId="17CE8DC0" w:rsidR="004660EA" w:rsidRPr="000B5DC6" w:rsidRDefault="00347767" w:rsidP="008131BF">
            <w:pPr>
              <w:spacing w:after="0" w:line="240" w:lineRule="auto"/>
              <w:jc w:val="center"/>
            </w:pPr>
            <w:r>
              <w:t xml:space="preserve"> 0</w:t>
            </w:r>
          </w:p>
        </w:tc>
        <w:tc>
          <w:tcPr>
            <w:tcW w:w="969" w:type="dxa"/>
            <w:vAlign w:val="center"/>
          </w:tcPr>
          <w:p w14:paraId="40BA1906" w14:textId="6A20C974" w:rsidR="004660EA" w:rsidRPr="000B5DC6" w:rsidRDefault="004660EA" w:rsidP="008131BF">
            <w:pPr>
              <w:spacing w:after="0" w:line="240" w:lineRule="auto"/>
              <w:jc w:val="center"/>
            </w:pPr>
            <w:r w:rsidRPr="000B5DC6">
              <w:t>0%</w:t>
            </w:r>
          </w:p>
        </w:tc>
        <w:tc>
          <w:tcPr>
            <w:tcW w:w="936" w:type="dxa"/>
            <w:vMerge w:val="restart"/>
            <w:vAlign w:val="center"/>
          </w:tcPr>
          <w:p w14:paraId="112E0E74" w14:textId="751200D0" w:rsidR="004660EA" w:rsidRDefault="00347767" w:rsidP="008131BF">
            <w:pPr>
              <w:jc w:val="center"/>
              <w:rPr>
                <w:color w:val="000000"/>
              </w:rPr>
            </w:pPr>
            <w:r>
              <w:rPr>
                <w:color w:val="000000"/>
              </w:rPr>
              <w:t> </w:t>
            </w:r>
          </w:p>
          <w:p w14:paraId="3E5ED7DE" w14:textId="5E8C1D17" w:rsidR="00347767" w:rsidRPr="0043567D" w:rsidRDefault="00347767" w:rsidP="008131BF">
            <w:pPr>
              <w:jc w:val="center"/>
              <w:rPr>
                <w:color w:val="000000"/>
              </w:rPr>
            </w:pPr>
            <w:r>
              <w:rPr>
                <w:color w:val="000000"/>
              </w:rPr>
              <w:t>0</w:t>
            </w:r>
          </w:p>
        </w:tc>
        <w:tc>
          <w:tcPr>
            <w:tcW w:w="970" w:type="dxa"/>
            <w:vAlign w:val="center"/>
          </w:tcPr>
          <w:p w14:paraId="5B7242DF" w14:textId="07E0F7E0" w:rsidR="00B450EB" w:rsidRDefault="00B450EB" w:rsidP="008131BF">
            <w:pPr>
              <w:spacing w:after="0" w:line="240" w:lineRule="auto"/>
              <w:jc w:val="center"/>
            </w:pPr>
          </w:p>
          <w:p w14:paraId="64B24472" w14:textId="1FAF9156" w:rsidR="00194EF7" w:rsidRDefault="00B450EB" w:rsidP="008131BF">
            <w:pPr>
              <w:spacing w:after="0" w:line="240" w:lineRule="auto"/>
              <w:jc w:val="center"/>
            </w:pPr>
            <w:r>
              <w:t>Szt</w:t>
            </w:r>
            <w:r w:rsidR="0058778B">
              <w:t>.</w:t>
            </w:r>
            <w:r>
              <w:t xml:space="preserve"> </w:t>
            </w:r>
          </w:p>
          <w:p w14:paraId="578C2D93" w14:textId="4EB62206" w:rsidR="004660EA" w:rsidRPr="000B5DC6" w:rsidRDefault="00347767" w:rsidP="008131BF">
            <w:pPr>
              <w:spacing w:after="0" w:line="240" w:lineRule="auto"/>
              <w:jc w:val="center"/>
            </w:pPr>
            <w:r>
              <w:t xml:space="preserve"> 12</w:t>
            </w:r>
          </w:p>
        </w:tc>
        <w:tc>
          <w:tcPr>
            <w:tcW w:w="969" w:type="dxa"/>
            <w:vAlign w:val="center"/>
          </w:tcPr>
          <w:p w14:paraId="37BD36A5" w14:textId="77777777" w:rsidR="004660EA" w:rsidRPr="000B5DC6" w:rsidRDefault="004660EA" w:rsidP="008131BF">
            <w:pPr>
              <w:spacing w:after="0" w:line="240" w:lineRule="auto"/>
              <w:jc w:val="center"/>
            </w:pPr>
            <w:r w:rsidRPr="000B5DC6">
              <w:t>100%</w:t>
            </w:r>
          </w:p>
        </w:tc>
        <w:tc>
          <w:tcPr>
            <w:tcW w:w="936" w:type="dxa"/>
            <w:vMerge w:val="restart"/>
            <w:vAlign w:val="center"/>
          </w:tcPr>
          <w:p w14:paraId="6CC6777B" w14:textId="1CA9B7DA" w:rsidR="004660EA" w:rsidRDefault="00347767" w:rsidP="008131BF">
            <w:pPr>
              <w:jc w:val="center"/>
              <w:rPr>
                <w:color w:val="000000"/>
              </w:rPr>
            </w:pPr>
            <w:r>
              <w:rPr>
                <w:color w:val="000000"/>
              </w:rPr>
              <w:t> </w:t>
            </w:r>
          </w:p>
          <w:p w14:paraId="70E63466" w14:textId="31795A2C" w:rsidR="00347767" w:rsidRPr="0043567D" w:rsidRDefault="00347767" w:rsidP="008131BF">
            <w:pPr>
              <w:jc w:val="center"/>
              <w:rPr>
                <w:color w:val="000000"/>
              </w:rPr>
            </w:pPr>
            <w:r>
              <w:rPr>
                <w:color w:val="000000"/>
              </w:rPr>
              <w:t>600.000</w:t>
            </w:r>
          </w:p>
        </w:tc>
        <w:tc>
          <w:tcPr>
            <w:tcW w:w="852" w:type="dxa"/>
            <w:vAlign w:val="center"/>
          </w:tcPr>
          <w:p w14:paraId="4F94C36B" w14:textId="5C920FE2" w:rsidR="004660EA" w:rsidRDefault="00B450EB" w:rsidP="008131BF">
            <w:pPr>
              <w:spacing w:after="0" w:line="240" w:lineRule="auto"/>
              <w:jc w:val="center"/>
            </w:pPr>
            <w:r>
              <w:t>Szt</w:t>
            </w:r>
            <w:r w:rsidR="0058778B">
              <w:t>.</w:t>
            </w:r>
            <w:r>
              <w:t xml:space="preserve"> </w:t>
            </w:r>
          </w:p>
          <w:p w14:paraId="4A7532CD" w14:textId="1919C541" w:rsidR="00194EF7" w:rsidRPr="000B5DC6" w:rsidRDefault="00194EF7" w:rsidP="008131BF">
            <w:pPr>
              <w:spacing w:after="0" w:line="240" w:lineRule="auto"/>
              <w:jc w:val="center"/>
            </w:pPr>
            <w:r>
              <w:t>0</w:t>
            </w:r>
          </w:p>
        </w:tc>
        <w:tc>
          <w:tcPr>
            <w:tcW w:w="969" w:type="dxa"/>
            <w:vAlign w:val="center"/>
          </w:tcPr>
          <w:p w14:paraId="0D2AC528" w14:textId="77777777" w:rsidR="004660EA" w:rsidRPr="000B5DC6" w:rsidRDefault="004660EA" w:rsidP="008131BF">
            <w:pPr>
              <w:spacing w:after="0" w:line="240" w:lineRule="auto"/>
              <w:jc w:val="center"/>
            </w:pPr>
            <w:r w:rsidRPr="000B5DC6">
              <w:t>100%</w:t>
            </w:r>
          </w:p>
        </w:tc>
        <w:tc>
          <w:tcPr>
            <w:tcW w:w="936" w:type="dxa"/>
            <w:vMerge w:val="restart"/>
            <w:vAlign w:val="center"/>
          </w:tcPr>
          <w:p w14:paraId="3CDA4B79" w14:textId="77777777" w:rsidR="004660EA" w:rsidRPr="000B5DC6" w:rsidRDefault="004660EA" w:rsidP="008131BF">
            <w:pPr>
              <w:jc w:val="center"/>
            </w:pPr>
            <w:r>
              <w:t>0</w:t>
            </w:r>
          </w:p>
        </w:tc>
        <w:tc>
          <w:tcPr>
            <w:tcW w:w="998" w:type="dxa"/>
            <w:vAlign w:val="center"/>
          </w:tcPr>
          <w:p w14:paraId="1D8E46C9" w14:textId="77777777" w:rsidR="004660EA" w:rsidRPr="000B5DC6" w:rsidRDefault="004660EA" w:rsidP="008131BF">
            <w:pPr>
              <w:spacing w:after="0" w:line="240" w:lineRule="auto"/>
              <w:jc w:val="center"/>
            </w:pPr>
            <w:r w:rsidRPr="000B5DC6">
              <w:t>12</w:t>
            </w:r>
          </w:p>
        </w:tc>
        <w:tc>
          <w:tcPr>
            <w:tcW w:w="937" w:type="dxa"/>
            <w:vMerge w:val="restart"/>
            <w:vAlign w:val="center"/>
          </w:tcPr>
          <w:p w14:paraId="763E6116" w14:textId="77777777" w:rsidR="004660EA" w:rsidRPr="0043567D" w:rsidRDefault="004660EA" w:rsidP="008131BF">
            <w:pPr>
              <w:jc w:val="center"/>
              <w:rPr>
                <w:color w:val="000000"/>
              </w:rPr>
            </w:pPr>
            <w:r w:rsidRPr="0043567D">
              <w:rPr>
                <w:color w:val="000000"/>
              </w:rPr>
              <w:t>600 000</w:t>
            </w:r>
          </w:p>
        </w:tc>
        <w:tc>
          <w:tcPr>
            <w:tcW w:w="997" w:type="dxa"/>
            <w:vAlign w:val="center"/>
          </w:tcPr>
          <w:p w14:paraId="521F818D" w14:textId="77777777" w:rsidR="004660EA" w:rsidRPr="000B5DC6" w:rsidRDefault="004660EA" w:rsidP="008131BF">
            <w:pPr>
              <w:spacing w:after="0" w:line="240" w:lineRule="auto"/>
              <w:jc w:val="center"/>
            </w:pPr>
            <w:r w:rsidRPr="000B5DC6">
              <w:t>PROW</w:t>
            </w:r>
          </w:p>
        </w:tc>
        <w:tc>
          <w:tcPr>
            <w:tcW w:w="883" w:type="dxa"/>
            <w:vAlign w:val="center"/>
          </w:tcPr>
          <w:p w14:paraId="1DB9E21B" w14:textId="77777777" w:rsidR="004660EA" w:rsidRPr="000B5DC6" w:rsidRDefault="004660EA" w:rsidP="008131BF">
            <w:pPr>
              <w:spacing w:after="0" w:line="240" w:lineRule="auto"/>
              <w:jc w:val="center"/>
            </w:pPr>
            <w:r>
              <w:t>Realizacja LSR</w:t>
            </w:r>
          </w:p>
        </w:tc>
      </w:tr>
      <w:tr w:rsidR="004660EA" w:rsidRPr="000B5DC6" w14:paraId="4396F666" w14:textId="77777777">
        <w:tc>
          <w:tcPr>
            <w:tcW w:w="1033" w:type="dxa"/>
            <w:vMerge/>
          </w:tcPr>
          <w:p w14:paraId="1E0E6ECA" w14:textId="77777777" w:rsidR="004660EA" w:rsidRPr="000B5DC6" w:rsidRDefault="004660EA" w:rsidP="008131BF">
            <w:pPr>
              <w:spacing w:after="0" w:line="240" w:lineRule="auto"/>
            </w:pPr>
          </w:p>
        </w:tc>
        <w:tc>
          <w:tcPr>
            <w:tcW w:w="1382" w:type="dxa"/>
          </w:tcPr>
          <w:p w14:paraId="2ABCEF2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inicjatyw związanych z zachowaniem dziedzictwa</w:t>
            </w:r>
          </w:p>
        </w:tc>
        <w:tc>
          <w:tcPr>
            <w:tcW w:w="970" w:type="dxa"/>
            <w:vAlign w:val="center"/>
          </w:tcPr>
          <w:p w14:paraId="222E68FA" w14:textId="6B673615" w:rsidR="00194EF7" w:rsidRDefault="00B450EB" w:rsidP="008131BF">
            <w:pPr>
              <w:spacing w:after="0" w:line="240" w:lineRule="auto"/>
              <w:jc w:val="center"/>
            </w:pPr>
            <w:r>
              <w:t>Szt</w:t>
            </w:r>
            <w:r w:rsidR="0058778B">
              <w:t>.</w:t>
            </w:r>
            <w:r>
              <w:t xml:space="preserve"> </w:t>
            </w:r>
          </w:p>
          <w:p w14:paraId="1BC22B2C" w14:textId="35FEE5F6" w:rsidR="004660EA" w:rsidRPr="000B5DC6" w:rsidRDefault="00347767" w:rsidP="008131BF">
            <w:pPr>
              <w:spacing w:after="0" w:line="240" w:lineRule="auto"/>
              <w:jc w:val="center"/>
            </w:pPr>
            <w:r>
              <w:t xml:space="preserve"> 0</w:t>
            </w:r>
          </w:p>
        </w:tc>
        <w:tc>
          <w:tcPr>
            <w:tcW w:w="969" w:type="dxa"/>
            <w:vAlign w:val="center"/>
          </w:tcPr>
          <w:p w14:paraId="02FF06B6" w14:textId="0EC8D7F3" w:rsidR="004660EA" w:rsidRPr="000B5DC6" w:rsidRDefault="004660EA" w:rsidP="008131BF">
            <w:pPr>
              <w:spacing w:after="0" w:line="240" w:lineRule="auto"/>
              <w:jc w:val="center"/>
            </w:pPr>
            <w:r w:rsidRPr="000B5DC6">
              <w:t>0%</w:t>
            </w:r>
          </w:p>
        </w:tc>
        <w:tc>
          <w:tcPr>
            <w:tcW w:w="936" w:type="dxa"/>
            <w:vMerge/>
            <w:vAlign w:val="center"/>
          </w:tcPr>
          <w:p w14:paraId="0CB131C9" w14:textId="77777777" w:rsidR="004660EA" w:rsidRPr="000B5DC6" w:rsidRDefault="004660EA" w:rsidP="008131BF">
            <w:pPr>
              <w:jc w:val="center"/>
            </w:pPr>
          </w:p>
        </w:tc>
        <w:tc>
          <w:tcPr>
            <w:tcW w:w="970" w:type="dxa"/>
            <w:vAlign w:val="center"/>
          </w:tcPr>
          <w:p w14:paraId="2EF83358" w14:textId="4A1146FD" w:rsidR="004660EA" w:rsidRPr="000B5DC6" w:rsidRDefault="00B450EB" w:rsidP="008131BF">
            <w:pPr>
              <w:spacing w:after="0" w:line="240" w:lineRule="auto"/>
              <w:jc w:val="center"/>
            </w:pPr>
            <w:r>
              <w:t xml:space="preserve"> Szt</w:t>
            </w:r>
            <w:r w:rsidR="0058778B">
              <w:t>.</w:t>
            </w:r>
            <w:r>
              <w:t xml:space="preserve"> </w:t>
            </w:r>
            <w:r w:rsidR="00347767">
              <w:t xml:space="preserve"> 24</w:t>
            </w:r>
          </w:p>
        </w:tc>
        <w:tc>
          <w:tcPr>
            <w:tcW w:w="969" w:type="dxa"/>
            <w:vAlign w:val="center"/>
          </w:tcPr>
          <w:p w14:paraId="02D67976" w14:textId="77777777" w:rsidR="004660EA" w:rsidRPr="000B5DC6" w:rsidRDefault="004660EA" w:rsidP="008131BF">
            <w:pPr>
              <w:spacing w:after="0" w:line="240" w:lineRule="auto"/>
              <w:jc w:val="center"/>
            </w:pPr>
            <w:r w:rsidRPr="000B5DC6">
              <w:t>100%</w:t>
            </w:r>
          </w:p>
        </w:tc>
        <w:tc>
          <w:tcPr>
            <w:tcW w:w="936" w:type="dxa"/>
            <w:vMerge/>
            <w:vAlign w:val="center"/>
          </w:tcPr>
          <w:p w14:paraId="78FE632E" w14:textId="77777777" w:rsidR="004660EA" w:rsidRPr="000B5DC6" w:rsidRDefault="004660EA" w:rsidP="008131BF">
            <w:pPr>
              <w:jc w:val="center"/>
            </w:pPr>
          </w:p>
        </w:tc>
        <w:tc>
          <w:tcPr>
            <w:tcW w:w="852" w:type="dxa"/>
            <w:vAlign w:val="center"/>
          </w:tcPr>
          <w:p w14:paraId="522FC835" w14:textId="6648B592" w:rsidR="004660EA" w:rsidRPr="000B5DC6" w:rsidRDefault="00B450EB" w:rsidP="008131BF">
            <w:pPr>
              <w:spacing w:after="0" w:line="240" w:lineRule="auto"/>
              <w:jc w:val="center"/>
            </w:pPr>
            <w:r>
              <w:t>Szt</w:t>
            </w:r>
            <w:r w:rsidR="0058778B">
              <w:t>.</w:t>
            </w:r>
            <w:r>
              <w:t xml:space="preserve"> </w:t>
            </w:r>
            <w:r w:rsidR="004660EA" w:rsidRPr="000B5DC6">
              <w:t>0</w:t>
            </w:r>
          </w:p>
        </w:tc>
        <w:tc>
          <w:tcPr>
            <w:tcW w:w="969" w:type="dxa"/>
            <w:vAlign w:val="center"/>
          </w:tcPr>
          <w:p w14:paraId="0E208AC6" w14:textId="77777777" w:rsidR="004660EA" w:rsidRPr="000B5DC6" w:rsidRDefault="004660EA" w:rsidP="008131BF">
            <w:pPr>
              <w:spacing w:after="0" w:line="240" w:lineRule="auto"/>
              <w:jc w:val="center"/>
            </w:pPr>
            <w:r w:rsidRPr="000B5DC6">
              <w:t>100%</w:t>
            </w:r>
          </w:p>
        </w:tc>
        <w:tc>
          <w:tcPr>
            <w:tcW w:w="936" w:type="dxa"/>
            <w:vMerge/>
            <w:vAlign w:val="center"/>
          </w:tcPr>
          <w:p w14:paraId="11788887" w14:textId="77777777" w:rsidR="004660EA" w:rsidRPr="000B5DC6" w:rsidRDefault="004660EA" w:rsidP="008131BF">
            <w:pPr>
              <w:jc w:val="center"/>
            </w:pPr>
          </w:p>
        </w:tc>
        <w:tc>
          <w:tcPr>
            <w:tcW w:w="998" w:type="dxa"/>
            <w:vAlign w:val="center"/>
          </w:tcPr>
          <w:p w14:paraId="581A582A" w14:textId="77777777" w:rsidR="004660EA" w:rsidRPr="000B5DC6" w:rsidRDefault="004660EA" w:rsidP="008131BF">
            <w:pPr>
              <w:spacing w:after="0" w:line="240" w:lineRule="auto"/>
              <w:jc w:val="center"/>
            </w:pPr>
            <w:r w:rsidRPr="000B5DC6">
              <w:t>24</w:t>
            </w:r>
          </w:p>
        </w:tc>
        <w:tc>
          <w:tcPr>
            <w:tcW w:w="937" w:type="dxa"/>
            <w:vMerge/>
            <w:vAlign w:val="center"/>
          </w:tcPr>
          <w:p w14:paraId="05B53B26" w14:textId="77777777" w:rsidR="004660EA" w:rsidRPr="000B5DC6" w:rsidRDefault="004660EA" w:rsidP="008131BF">
            <w:pPr>
              <w:jc w:val="center"/>
            </w:pPr>
          </w:p>
        </w:tc>
        <w:tc>
          <w:tcPr>
            <w:tcW w:w="997" w:type="dxa"/>
            <w:vAlign w:val="center"/>
          </w:tcPr>
          <w:p w14:paraId="14AAC5E6" w14:textId="77777777" w:rsidR="004660EA" w:rsidRPr="000B5DC6" w:rsidRDefault="004660EA" w:rsidP="008131BF">
            <w:pPr>
              <w:spacing w:after="0" w:line="240" w:lineRule="auto"/>
              <w:jc w:val="center"/>
            </w:pPr>
            <w:r w:rsidRPr="000B5DC6">
              <w:t>PROW</w:t>
            </w:r>
          </w:p>
        </w:tc>
        <w:tc>
          <w:tcPr>
            <w:tcW w:w="883" w:type="dxa"/>
            <w:vAlign w:val="center"/>
          </w:tcPr>
          <w:p w14:paraId="7676B8A8" w14:textId="77777777" w:rsidR="004660EA" w:rsidRPr="000B5DC6" w:rsidRDefault="004660EA" w:rsidP="008131BF">
            <w:pPr>
              <w:spacing w:after="0" w:line="240" w:lineRule="auto"/>
              <w:jc w:val="center"/>
            </w:pPr>
            <w:r>
              <w:t>Realizacja LSR</w:t>
            </w:r>
          </w:p>
        </w:tc>
      </w:tr>
      <w:tr w:rsidR="004660EA" w:rsidRPr="000B5DC6" w14:paraId="1AFF30ED" w14:textId="77777777">
        <w:tc>
          <w:tcPr>
            <w:tcW w:w="1033" w:type="dxa"/>
            <w:vMerge/>
          </w:tcPr>
          <w:p w14:paraId="11777A27" w14:textId="77777777" w:rsidR="004660EA" w:rsidRPr="000B5DC6" w:rsidRDefault="004660EA" w:rsidP="008131BF">
            <w:pPr>
              <w:spacing w:after="0" w:line="240" w:lineRule="auto"/>
            </w:pPr>
          </w:p>
        </w:tc>
        <w:tc>
          <w:tcPr>
            <w:tcW w:w="1382" w:type="dxa"/>
          </w:tcPr>
          <w:p w14:paraId="2F95EE81" w14:textId="77777777" w:rsidR="004660EA" w:rsidRPr="000B5DC6" w:rsidRDefault="004660EA" w:rsidP="0043379D">
            <w:pPr>
              <w:spacing w:after="0" w:line="240" w:lineRule="auto"/>
            </w:pPr>
            <w:r w:rsidRPr="000B5DC6">
              <w:t xml:space="preserve">Liczba zabytków poddanych </w:t>
            </w:r>
            <w:r>
              <w:t>pracom konserwatorskim lub restauratorskim w wyniku wsparcia otrzymanego w ramach realizacji strategii</w:t>
            </w:r>
          </w:p>
        </w:tc>
        <w:tc>
          <w:tcPr>
            <w:tcW w:w="970" w:type="dxa"/>
            <w:vAlign w:val="center"/>
          </w:tcPr>
          <w:p w14:paraId="25EB9784" w14:textId="6A784430" w:rsidR="004660EA" w:rsidRPr="000B5DC6" w:rsidRDefault="004660EA" w:rsidP="008131BF">
            <w:pPr>
              <w:spacing w:after="0" w:line="240" w:lineRule="auto"/>
              <w:jc w:val="center"/>
            </w:pPr>
            <w:r w:rsidRPr="000B5DC6">
              <w:t>Szt</w:t>
            </w:r>
            <w:r w:rsidR="0058778B">
              <w:t>.</w:t>
            </w:r>
          </w:p>
          <w:p w14:paraId="5A2075D3" w14:textId="77777777" w:rsidR="004660EA" w:rsidRPr="000B5DC6" w:rsidRDefault="004660EA" w:rsidP="008131BF">
            <w:pPr>
              <w:spacing w:after="0" w:line="240" w:lineRule="auto"/>
              <w:jc w:val="center"/>
            </w:pPr>
            <w:r w:rsidRPr="000B5DC6">
              <w:t>0</w:t>
            </w:r>
          </w:p>
        </w:tc>
        <w:tc>
          <w:tcPr>
            <w:tcW w:w="969" w:type="dxa"/>
            <w:vAlign w:val="center"/>
          </w:tcPr>
          <w:p w14:paraId="2A54F572" w14:textId="77777777" w:rsidR="004660EA" w:rsidRPr="000B5DC6" w:rsidRDefault="004660EA" w:rsidP="008131BF">
            <w:pPr>
              <w:spacing w:after="0" w:line="240" w:lineRule="auto"/>
              <w:jc w:val="center"/>
            </w:pPr>
            <w:r w:rsidRPr="000B5DC6">
              <w:t>0</w:t>
            </w:r>
          </w:p>
        </w:tc>
        <w:tc>
          <w:tcPr>
            <w:tcW w:w="936" w:type="dxa"/>
            <w:vMerge/>
            <w:vAlign w:val="center"/>
          </w:tcPr>
          <w:p w14:paraId="1858EF6E" w14:textId="77777777" w:rsidR="004660EA" w:rsidRPr="000B5DC6" w:rsidRDefault="004660EA" w:rsidP="008131BF">
            <w:pPr>
              <w:jc w:val="center"/>
            </w:pPr>
          </w:p>
        </w:tc>
        <w:tc>
          <w:tcPr>
            <w:tcW w:w="970" w:type="dxa"/>
            <w:vAlign w:val="center"/>
          </w:tcPr>
          <w:p w14:paraId="26E620B6" w14:textId="22DCE5A4" w:rsidR="004660EA" w:rsidRPr="000B5DC6" w:rsidRDefault="004660EA" w:rsidP="008131BF">
            <w:pPr>
              <w:spacing w:after="0" w:line="240" w:lineRule="auto"/>
              <w:jc w:val="center"/>
            </w:pPr>
            <w:r w:rsidRPr="000B5DC6">
              <w:t>Szt</w:t>
            </w:r>
            <w:r w:rsidR="0058778B">
              <w:t>.</w:t>
            </w:r>
          </w:p>
          <w:p w14:paraId="6581A01C" w14:textId="77777777" w:rsidR="004660EA" w:rsidRPr="000B5DC6" w:rsidRDefault="004660EA" w:rsidP="008131BF">
            <w:pPr>
              <w:spacing w:after="0" w:line="240" w:lineRule="auto"/>
              <w:jc w:val="center"/>
            </w:pPr>
            <w:r w:rsidRPr="000B5DC6">
              <w:t>3</w:t>
            </w:r>
          </w:p>
        </w:tc>
        <w:tc>
          <w:tcPr>
            <w:tcW w:w="969" w:type="dxa"/>
            <w:vAlign w:val="center"/>
          </w:tcPr>
          <w:p w14:paraId="38E842A4" w14:textId="77777777" w:rsidR="004660EA" w:rsidRPr="000B5DC6" w:rsidRDefault="004660EA" w:rsidP="008131BF">
            <w:pPr>
              <w:spacing w:after="0" w:line="240" w:lineRule="auto"/>
              <w:jc w:val="center"/>
            </w:pPr>
            <w:r w:rsidRPr="000B5DC6">
              <w:t>100%</w:t>
            </w:r>
          </w:p>
        </w:tc>
        <w:tc>
          <w:tcPr>
            <w:tcW w:w="936" w:type="dxa"/>
            <w:vMerge/>
            <w:vAlign w:val="center"/>
          </w:tcPr>
          <w:p w14:paraId="415159B5" w14:textId="77777777" w:rsidR="004660EA" w:rsidRPr="000B5DC6" w:rsidRDefault="004660EA" w:rsidP="008131BF">
            <w:pPr>
              <w:jc w:val="center"/>
            </w:pPr>
          </w:p>
        </w:tc>
        <w:tc>
          <w:tcPr>
            <w:tcW w:w="852" w:type="dxa"/>
            <w:vAlign w:val="center"/>
          </w:tcPr>
          <w:p w14:paraId="68EB3D35" w14:textId="0F629641" w:rsidR="004660EA" w:rsidRPr="000B5DC6" w:rsidRDefault="004660EA" w:rsidP="008131BF">
            <w:pPr>
              <w:spacing w:after="0" w:line="240" w:lineRule="auto"/>
              <w:jc w:val="center"/>
            </w:pPr>
            <w:r w:rsidRPr="000B5DC6">
              <w:t>Szt</w:t>
            </w:r>
            <w:r w:rsidR="0058778B">
              <w:t>.</w:t>
            </w:r>
          </w:p>
          <w:p w14:paraId="23980CE5" w14:textId="77777777" w:rsidR="004660EA" w:rsidRPr="000B5DC6" w:rsidRDefault="004660EA" w:rsidP="008131BF">
            <w:pPr>
              <w:spacing w:after="0" w:line="240" w:lineRule="auto"/>
              <w:jc w:val="center"/>
            </w:pPr>
            <w:r w:rsidRPr="000B5DC6">
              <w:t>0</w:t>
            </w:r>
          </w:p>
        </w:tc>
        <w:tc>
          <w:tcPr>
            <w:tcW w:w="969" w:type="dxa"/>
            <w:vAlign w:val="center"/>
          </w:tcPr>
          <w:p w14:paraId="1B338396" w14:textId="77777777" w:rsidR="004660EA" w:rsidRPr="000B5DC6" w:rsidRDefault="004660EA" w:rsidP="008131BF">
            <w:pPr>
              <w:spacing w:after="0" w:line="240" w:lineRule="auto"/>
              <w:jc w:val="center"/>
            </w:pPr>
            <w:r w:rsidRPr="000B5DC6">
              <w:t>100%</w:t>
            </w:r>
          </w:p>
        </w:tc>
        <w:tc>
          <w:tcPr>
            <w:tcW w:w="936" w:type="dxa"/>
            <w:vMerge/>
            <w:vAlign w:val="center"/>
          </w:tcPr>
          <w:p w14:paraId="224BD587" w14:textId="77777777" w:rsidR="004660EA" w:rsidRPr="000B5DC6" w:rsidRDefault="004660EA" w:rsidP="008131BF">
            <w:pPr>
              <w:jc w:val="center"/>
            </w:pPr>
          </w:p>
        </w:tc>
        <w:tc>
          <w:tcPr>
            <w:tcW w:w="998" w:type="dxa"/>
            <w:vAlign w:val="center"/>
          </w:tcPr>
          <w:p w14:paraId="524B732F" w14:textId="77777777" w:rsidR="004660EA" w:rsidRPr="000B5DC6" w:rsidRDefault="004660EA" w:rsidP="008131BF">
            <w:pPr>
              <w:spacing w:after="0" w:line="240" w:lineRule="auto"/>
              <w:jc w:val="center"/>
            </w:pPr>
            <w:r w:rsidRPr="000B5DC6">
              <w:t>3</w:t>
            </w:r>
          </w:p>
        </w:tc>
        <w:tc>
          <w:tcPr>
            <w:tcW w:w="937" w:type="dxa"/>
            <w:vMerge/>
            <w:vAlign w:val="center"/>
          </w:tcPr>
          <w:p w14:paraId="338EB56E" w14:textId="77777777" w:rsidR="004660EA" w:rsidRPr="000B5DC6" w:rsidRDefault="004660EA" w:rsidP="008131BF">
            <w:pPr>
              <w:jc w:val="center"/>
            </w:pPr>
          </w:p>
        </w:tc>
        <w:tc>
          <w:tcPr>
            <w:tcW w:w="997" w:type="dxa"/>
            <w:vAlign w:val="center"/>
          </w:tcPr>
          <w:p w14:paraId="04D31142" w14:textId="77777777" w:rsidR="004660EA" w:rsidRPr="000B5DC6" w:rsidRDefault="004660EA" w:rsidP="008131BF">
            <w:pPr>
              <w:spacing w:after="0" w:line="240" w:lineRule="auto"/>
              <w:jc w:val="center"/>
            </w:pPr>
            <w:r w:rsidRPr="000B5DC6">
              <w:t>PROW</w:t>
            </w:r>
          </w:p>
        </w:tc>
        <w:tc>
          <w:tcPr>
            <w:tcW w:w="883" w:type="dxa"/>
            <w:vAlign w:val="center"/>
          </w:tcPr>
          <w:p w14:paraId="3049D1B7" w14:textId="77777777" w:rsidR="004660EA" w:rsidRPr="000B5DC6" w:rsidRDefault="004660EA" w:rsidP="008131BF">
            <w:pPr>
              <w:spacing w:after="0" w:line="240" w:lineRule="auto"/>
              <w:jc w:val="center"/>
            </w:pPr>
            <w:r>
              <w:t>Realizacja LSR</w:t>
            </w:r>
          </w:p>
        </w:tc>
      </w:tr>
      <w:tr w:rsidR="004660EA" w:rsidRPr="000B5DC6" w14:paraId="3CD29A11" w14:textId="77777777">
        <w:tc>
          <w:tcPr>
            <w:tcW w:w="1033" w:type="dxa"/>
            <w:vMerge/>
          </w:tcPr>
          <w:p w14:paraId="4B04A699" w14:textId="77777777" w:rsidR="004660EA" w:rsidRPr="000B5DC6" w:rsidRDefault="004660EA" w:rsidP="008131BF">
            <w:pPr>
              <w:spacing w:after="0" w:line="240" w:lineRule="auto"/>
            </w:pPr>
          </w:p>
        </w:tc>
        <w:tc>
          <w:tcPr>
            <w:tcW w:w="1382" w:type="dxa"/>
            <w:vAlign w:val="center"/>
          </w:tcPr>
          <w:p w14:paraId="0C7825C2" w14:textId="77777777" w:rsidR="004660EA" w:rsidRPr="000B5DC6" w:rsidRDefault="004660EA" w:rsidP="0043379D">
            <w:pPr>
              <w:widowControl w:val="0"/>
              <w:autoSpaceDE w:val="0"/>
              <w:autoSpaceDN w:val="0"/>
              <w:adjustRightInd w:val="0"/>
            </w:pPr>
            <w:r w:rsidRPr="000B5DC6">
              <w:t xml:space="preserve">Liczba operacji </w:t>
            </w:r>
            <w:r>
              <w:t>obejmujących</w:t>
            </w:r>
            <w:r w:rsidRPr="000B5DC6">
              <w:t xml:space="preserve"> wyposażenie podmiotów </w:t>
            </w:r>
            <w:r>
              <w:t xml:space="preserve">działających w sferze </w:t>
            </w:r>
            <w:r w:rsidRPr="000B5DC6">
              <w:t>kultury</w:t>
            </w:r>
          </w:p>
        </w:tc>
        <w:tc>
          <w:tcPr>
            <w:tcW w:w="970" w:type="dxa"/>
            <w:vAlign w:val="center"/>
          </w:tcPr>
          <w:p w14:paraId="7FBAE63A" w14:textId="542AEEA3" w:rsidR="00194EF7" w:rsidRDefault="00B450EB" w:rsidP="008131BF">
            <w:pPr>
              <w:spacing w:after="0" w:line="240" w:lineRule="auto"/>
              <w:jc w:val="center"/>
            </w:pPr>
            <w:r>
              <w:t>Szt</w:t>
            </w:r>
            <w:r w:rsidR="0058778B">
              <w:t>.</w:t>
            </w:r>
            <w:r>
              <w:t xml:space="preserve"> </w:t>
            </w:r>
          </w:p>
          <w:p w14:paraId="784D45B6" w14:textId="13DD3D37" w:rsidR="004660EA" w:rsidRPr="000B5DC6" w:rsidRDefault="00347767" w:rsidP="008131BF">
            <w:pPr>
              <w:spacing w:after="0" w:line="240" w:lineRule="auto"/>
              <w:jc w:val="center"/>
            </w:pPr>
            <w:r>
              <w:t xml:space="preserve"> 0</w:t>
            </w:r>
          </w:p>
        </w:tc>
        <w:tc>
          <w:tcPr>
            <w:tcW w:w="969" w:type="dxa"/>
            <w:vAlign w:val="center"/>
          </w:tcPr>
          <w:p w14:paraId="477846D6" w14:textId="298230A3" w:rsidR="004660EA" w:rsidRPr="000B5DC6" w:rsidRDefault="004660EA" w:rsidP="008131BF">
            <w:pPr>
              <w:spacing w:after="0" w:line="240" w:lineRule="auto"/>
              <w:jc w:val="center"/>
            </w:pPr>
            <w:r w:rsidRPr="000B5DC6">
              <w:t>0%</w:t>
            </w:r>
          </w:p>
        </w:tc>
        <w:tc>
          <w:tcPr>
            <w:tcW w:w="936" w:type="dxa"/>
            <w:vMerge/>
            <w:vAlign w:val="center"/>
          </w:tcPr>
          <w:p w14:paraId="6C4252FC" w14:textId="77777777" w:rsidR="004660EA" w:rsidRPr="000B5DC6" w:rsidRDefault="004660EA" w:rsidP="008131BF">
            <w:pPr>
              <w:spacing w:after="0" w:line="240" w:lineRule="auto"/>
              <w:jc w:val="center"/>
            </w:pPr>
          </w:p>
        </w:tc>
        <w:tc>
          <w:tcPr>
            <w:tcW w:w="970" w:type="dxa"/>
            <w:vAlign w:val="center"/>
          </w:tcPr>
          <w:p w14:paraId="0B12E370" w14:textId="0E11D7CE" w:rsidR="00194EF7" w:rsidRDefault="00B450EB" w:rsidP="008131BF">
            <w:pPr>
              <w:spacing w:after="0" w:line="240" w:lineRule="auto"/>
              <w:jc w:val="center"/>
            </w:pPr>
            <w:r>
              <w:t xml:space="preserve"> Szt</w:t>
            </w:r>
            <w:r w:rsidR="0058778B">
              <w:t>.</w:t>
            </w:r>
            <w:r>
              <w:t xml:space="preserve"> </w:t>
            </w:r>
          </w:p>
          <w:p w14:paraId="4776862E" w14:textId="0290A5E6" w:rsidR="004660EA" w:rsidRPr="000B5DC6" w:rsidRDefault="00347767" w:rsidP="008131BF">
            <w:pPr>
              <w:spacing w:after="0" w:line="240" w:lineRule="auto"/>
              <w:jc w:val="center"/>
            </w:pPr>
            <w:r>
              <w:t xml:space="preserve"> 6</w:t>
            </w:r>
          </w:p>
        </w:tc>
        <w:tc>
          <w:tcPr>
            <w:tcW w:w="969" w:type="dxa"/>
            <w:vAlign w:val="center"/>
          </w:tcPr>
          <w:p w14:paraId="29067DA3" w14:textId="77777777" w:rsidR="004660EA" w:rsidRPr="000B5DC6" w:rsidRDefault="004660EA" w:rsidP="008131BF">
            <w:pPr>
              <w:spacing w:after="0" w:line="240" w:lineRule="auto"/>
              <w:jc w:val="center"/>
            </w:pPr>
            <w:r w:rsidRPr="000B5DC6">
              <w:t>100%</w:t>
            </w:r>
          </w:p>
        </w:tc>
        <w:tc>
          <w:tcPr>
            <w:tcW w:w="936" w:type="dxa"/>
            <w:vMerge/>
            <w:vAlign w:val="center"/>
          </w:tcPr>
          <w:p w14:paraId="790E9168" w14:textId="77777777" w:rsidR="004660EA" w:rsidRPr="000B5DC6" w:rsidRDefault="004660EA" w:rsidP="008131BF">
            <w:pPr>
              <w:spacing w:after="0" w:line="240" w:lineRule="auto"/>
              <w:jc w:val="center"/>
            </w:pPr>
          </w:p>
        </w:tc>
        <w:tc>
          <w:tcPr>
            <w:tcW w:w="852" w:type="dxa"/>
            <w:vAlign w:val="center"/>
          </w:tcPr>
          <w:p w14:paraId="3EED2FA7" w14:textId="5D90C596" w:rsidR="004660EA" w:rsidRDefault="00B450EB" w:rsidP="008131BF">
            <w:pPr>
              <w:spacing w:after="0" w:line="240" w:lineRule="auto"/>
              <w:jc w:val="center"/>
            </w:pPr>
            <w:r>
              <w:t xml:space="preserve"> Szt</w:t>
            </w:r>
            <w:r w:rsidR="0058778B">
              <w:t>.</w:t>
            </w:r>
            <w:r>
              <w:t xml:space="preserve"> </w:t>
            </w:r>
          </w:p>
          <w:p w14:paraId="2C49F0A9" w14:textId="77777777" w:rsidR="004660EA" w:rsidRPr="000B5DC6" w:rsidRDefault="004660EA" w:rsidP="008131BF">
            <w:pPr>
              <w:spacing w:after="0" w:line="240" w:lineRule="auto"/>
              <w:jc w:val="center"/>
            </w:pPr>
            <w:r w:rsidRPr="000B5DC6">
              <w:t>0</w:t>
            </w:r>
          </w:p>
        </w:tc>
        <w:tc>
          <w:tcPr>
            <w:tcW w:w="969" w:type="dxa"/>
            <w:vAlign w:val="center"/>
          </w:tcPr>
          <w:p w14:paraId="2BA258D0" w14:textId="77777777" w:rsidR="004660EA" w:rsidRPr="000B5DC6" w:rsidRDefault="004660EA" w:rsidP="008131BF">
            <w:pPr>
              <w:spacing w:after="0" w:line="240" w:lineRule="auto"/>
              <w:jc w:val="center"/>
            </w:pPr>
            <w:r w:rsidRPr="000B5DC6">
              <w:t>100%</w:t>
            </w:r>
          </w:p>
        </w:tc>
        <w:tc>
          <w:tcPr>
            <w:tcW w:w="936" w:type="dxa"/>
            <w:vMerge/>
            <w:vAlign w:val="center"/>
          </w:tcPr>
          <w:p w14:paraId="0E36001A" w14:textId="77777777" w:rsidR="004660EA" w:rsidRPr="000B5DC6" w:rsidRDefault="004660EA" w:rsidP="008131BF">
            <w:pPr>
              <w:spacing w:after="0" w:line="240" w:lineRule="auto"/>
              <w:jc w:val="center"/>
            </w:pPr>
          </w:p>
        </w:tc>
        <w:tc>
          <w:tcPr>
            <w:tcW w:w="998" w:type="dxa"/>
            <w:vAlign w:val="center"/>
          </w:tcPr>
          <w:p w14:paraId="48AEA56F" w14:textId="77777777" w:rsidR="004660EA" w:rsidRPr="000B5DC6" w:rsidRDefault="004660EA" w:rsidP="008131BF">
            <w:pPr>
              <w:spacing w:after="0" w:line="240" w:lineRule="auto"/>
              <w:jc w:val="center"/>
            </w:pPr>
            <w:r w:rsidRPr="000B5DC6">
              <w:t>6</w:t>
            </w:r>
          </w:p>
        </w:tc>
        <w:tc>
          <w:tcPr>
            <w:tcW w:w="937" w:type="dxa"/>
            <w:vMerge/>
            <w:vAlign w:val="center"/>
          </w:tcPr>
          <w:p w14:paraId="6F0D71CE" w14:textId="77777777" w:rsidR="004660EA" w:rsidRPr="000B5DC6" w:rsidRDefault="004660EA" w:rsidP="008131BF">
            <w:pPr>
              <w:spacing w:after="0" w:line="240" w:lineRule="auto"/>
              <w:jc w:val="center"/>
            </w:pPr>
          </w:p>
        </w:tc>
        <w:tc>
          <w:tcPr>
            <w:tcW w:w="997" w:type="dxa"/>
            <w:vAlign w:val="center"/>
          </w:tcPr>
          <w:p w14:paraId="71D3EDE9" w14:textId="77777777" w:rsidR="004660EA" w:rsidRPr="000B5DC6" w:rsidRDefault="004660EA" w:rsidP="008131BF">
            <w:pPr>
              <w:spacing w:after="0" w:line="240" w:lineRule="auto"/>
              <w:jc w:val="center"/>
            </w:pPr>
            <w:r w:rsidRPr="000B5DC6">
              <w:t>PROW</w:t>
            </w:r>
          </w:p>
        </w:tc>
        <w:tc>
          <w:tcPr>
            <w:tcW w:w="883" w:type="dxa"/>
            <w:vAlign w:val="center"/>
          </w:tcPr>
          <w:p w14:paraId="6A5AEA12" w14:textId="77777777" w:rsidR="004660EA" w:rsidRPr="000B5DC6" w:rsidRDefault="004660EA" w:rsidP="008131BF">
            <w:pPr>
              <w:spacing w:after="0" w:line="240" w:lineRule="auto"/>
              <w:jc w:val="center"/>
            </w:pPr>
            <w:r>
              <w:t>Realizacja LSR</w:t>
            </w:r>
          </w:p>
        </w:tc>
      </w:tr>
      <w:tr w:rsidR="004660EA" w:rsidRPr="000B5DC6" w14:paraId="6E1D5CB7" w14:textId="77777777" w:rsidTr="006448E9">
        <w:trPr>
          <w:trHeight w:val="2680"/>
        </w:trPr>
        <w:tc>
          <w:tcPr>
            <w:tcW w:w="1033" w:type="dxa"/>
            <w:vMerge w:val="restart"/>
            <w:vAlign w:val="center"/>
          </w:tcPr>
          <w:p w14:paraId="766D5CBB" w14:textId="77777777" w:rsidR="004660EA" w:rsidRPr="000B5DC6" w:rsidRDefault="004660EA" w:rsidP="008131BF">
            <w:pPr>
              <w:spacing w:after="0" w:line="240" w:lineRule="auto"/>
            </w:pPr>
            <w:r w:rsidRPr="000B5DC6">
              <w:lastRenderedPageBreak/>
              <w:t>P5.1.3 Projekty współpracy LGD (Leader)</w:t>
            </w:r>
          </w:p>
        </w:tc>
        <w:tc>
          <w:tcPr>
            <w:tcW w:w="1382" w:type="dxa"/>
          </w:tcPr>
          <w:p w14:paraId="5C8B7AFA" w14:textId="77777777" w:rsidR="004660EA" w:rsidRPr="00BC2B52" w:rsidRDefault="004660EA" w:rsidP="002961C9">
            <w:pPr>
              <w:pStyle w:val="Default"/>
              <w:rPr>
                <w:rFonts w:ascii="Calibri" w:hAnsi="Calibri" w:cs="Calibri"/>
                <w:strike/>
                <w:color w:val="00B050"/>
                <w:sz w:val="22"/>
                <w:szCs w:val="22"/>
              </w:rPr>
            </w:pPr>
            <w:r w:rsidRPr="000B5DC6">
              <w:rPr>
                <w:rFonts w:ascii="Calibri" w:hAnsi="Calibri" w:cs="Calibri"/>
                <w:sz w:val="22"/>
                <w:szCs w:val="22"/>
              </w:rPr>
              <w:t xml:space="preserve">Liczba zrealizowanych projektów współpracy w tym projektów współpracy międzynarodowej </w:t>
            </w:r>
          </w:p>
        </w:tc>
        <w:tc>
          <w:tcPr>
            <w:tcW w:w="970" w:type="dxa"/>
            <w:vAlign w:val="center"/>
          </w:tcPr>
          <w:p w14:paraId="6DF9AB33" w14:textId="15F8FDD6" w:rsidR="004660EA" w:rsidRPr="000B5DC6" w:rsidRDefault="004660EA" w:rsidP="008131BF">
            <w:pPr>
              <w:spacing w:after="0" w:line="240" w:lineRule="auto"/>
              <w:jc w:val="center"/>
            </w:pPr>
            <w:r w:rsidRPr="000B5DC6">
              <w:t>Szt</w:t>
            </w:r>
            <w:r w:rsidR="0058778B">
              <w:t>.</w:t>
            </w:r>
          </w:p>
          <w:p w14:paraId="1E29B053" w14:textId="77777777" w:rsidR="004660EA" w:rsidRPr="00BC2B52" w:rsidRDefault="004660EA" w:rsidP="008131BF">
            <w:pPr>
              <w:jc w:val="center"/>
              <w:rPr>
                <w:strike/>
                <w:color w:val="00B050"/>
              </w:rPr>
            </w:pPr>
            <w:r w:rsidRPr="000B5DC6">
              <w:t>2</w:t>
            </w:r>
          </w:p>
        </w:tc>
        <w:tc>
          <w:tcPr>
            <w:tcW w:w="969" w:type="dxa"/>
            <w:vAlign w:val="center"/>
          </w:tcPr>
          <w:p w14:paraId="405E301A" w14:textId="77777777" w:rsidR="004660EA" w:rsidRPr="00BC2B52" w:rsidRDefault="004660EA" w:rsidP="008131BF">
            <w:pPr>
              <w:jc w:val="center"/>
              <w:rPr>
                <w:strike/>
                <w:color w:val="00B050"/>
              </w:rPr>
            </w:pPr>
            <w:r w:rsidRPr="000B5DC6">
              <w:t>100%</w:t>
            </w:r>
          </w:p>
        </w:tc>
        <w:tc>
          <w:tcPr>
            <w:tcW w:w="936" w:type="dxa"/>
            <w:vMerge w:val="restart"/>
            <w:vAlign w:val="center"/>
          </w:tcPr>
          <w:p w14:paraId="78682803" w14:textId="77777777" w:rsidR="004660EA" w:rsidRPr="0043567D" w:rsidRDefault="004660EA" w:rsidP="008131BF">
            <w:pPr>
              <w:spacing w:after="0" w:line="240" w:lineRule="auto"/>
              <w:jc w:val="center"/>
              <w:rPr>
                <w:color w:val="000000"/>
              </w:rPr>
            </w:pPr>
            <w:r w:rsidRPr="0043567D">
              <w:rPr>
                <w:color w:val="000000"/>
              </w:rPr>
              <w:t>180 000</w:t>
            </w:r>
          </w:p>
          <w:p w14:paraId="4ED401BC" w14:textId="77777777" w:rsidR="004660EA" w:rsidRPr="0043567D" w:rsidRDefault="004660EA" w:rsidP="008131BF">
            <w:pPr>
              <w:jc w:val="center"/>
              <w:rPr>
                <w:strike/>
                <w:color w:val="000000"/>
              </w:rPr>
            </w:pPr>
          </w:p>
        </w:tc>
        <w:tc>
          <w:tcPr>
            <w:tcW w:w="970" w:type="dxa"/>
            <w:vAlign w:val="center"/>
          </w:tcPr>
          <w:p w14:paraId="365372DF" w14:textId="0C2EB544" w:rsidR="004660EA" w:rsidRPr="000B5DC6" w:rsidRDefault="004660EA" w:rsidP="008131BF">
            <w:pPr>
              <w:spacing w:after="0" w:line="240" w:lineRule="auto"/>
              <w:jc w:val="center"/>
            </w:pPr>
            <w:r w:rsidRPr="000B5DC6">
              <w:t>Szt</w:t>
            </w:r>
            <w:r w:rsidR="0058778B">
              <w:t>.</w:t>
            </w:r>
          </w:p>
          <w:p w14:paraId="3A6AAC3B" w14:textId="77777777" w:rsidR="004660EA" w:rsidRPr="00BC2B52" w:rsidRDefault="004660EA" w:rsidP="008131BF">
            <w:pPr>
              <w:jc w:val="center"/>
              <w:rPr>
                <w:strike/>
                <w:color w:val="00B050"/>
              </w:rPr>
            </w:pPr>
            <w:r w:rsidRPr="000B5DC6">
              <w:t>0</w:t>
            </w:r>
          </w:p>
        </w:tc>
        <w:tc>
          <w:tcPr>
            <w:tcW w:w="969" w:type="dxa"/>
            <w:vAlign w:val="center"/>
          </w:tcPr>
          <w:p w14:paraId="295E1765" w14:textId="77777777" w:rsidR="004660EA" w:rsidRPr="00BC2B52" w:rsidRDefault="004660EA" w:rsidP="008131BF">
            <w:pPr>
              <w:jc w:val="center"/>
              <w:rPr>
                <w:strike/>
                <w:color w:val="00B050"/>
              </w:rPr>
            </w:pPr>
            <w:r w:rsidRPr="000B5DC6">
              <w:t>100%</w:t>
            </w:r>
          </w:p>
        </w:tc>
        <w:tc>
          <w:tcPr>
            <w:tcW w:w="936" w:type="dxa"/>
            <w:vMerge w:val="restart"/>
            <w:vAlign w:val="center"/>
          </w:tcPr>
          <w:p w14:paraId="19B44DDE" w14:textId="77777777" w:rsidR="004660EA" w:rsidRPr="0043567D" w:rsidRDefault="004660EA" w:rsidP="008131BF">
            <w:pPr>
              <w:spacing w:after="0" w:line="240" w:lineRule="auto"/>
              <w:jc w:val="center"/>
              <w:rPr>
                <w:color w:val="000000"/>
              </w:rPr>
            </w:pPr>
            <w:r w:rsidRPr="0043567D">
              <w:rPr>
                <w:color w:val="000000"/>
              </w:rPr>
              <w:t>0</w:t>
            </w:r>
          </w:p>
          <w:p w14:paraId="351BFEC3" w14:textId="77777777" w:rsidR="004660EA" w:rsidRPr="0043567D" w:rsidRDefault="004660EA" w:rsidP="008131BF">
            <w:pPr>
              <w:jc w:val="center"/>
              <w:rPr>
                <w:strike/>
                <w:color w:val="000000"/>
              </w:rPr>
            </w:pPr>
          </w:p>
        </w:tc>
        <w:tc>
          <w:tcPr>
            <w:tcW w:w="852" w:type="dxa"/>
            <w:vAlign w:val="center"/>
          </w:tcPr>
          <w:p w14:paraId="0E0952C3" w14:textId="76EC9FDB" w:rsidR="004660EA" w:rsidRPr="000B5DC6" w:rsidRDefault="004660EA" w:rsidP="008131BF">
            <w:pPr>
              <w:spacing w:after="0" w:line="240" w:lineRule="auto"/>
              <w:jc w:val="center"/>
            </w:pPr>
            <w:r w:rsidRPr="000B5DC6">
              <w:t>Szt</w:t>
            </w:r>
            <w:r w:rsidR="0058778B">
              <w:t>.</w:t>
            </w:r>
          </w:p>
          <w:p w14:paraId="16B8C71A" w14:textId="77777777" w:rsidR="004660EA" w:rsidRPr="00BC2B52" w:rsidRDefault="004660EA" w:rsidP="008131BF">
            <w:pPr>
              <w:jc w:val="center"/>
              <w:rPr>
                <w:strike/>
                <w:color w:val="00B050"/>
              </w:rPr>
            </w:pPr>
            <w:r w:rsidRPr="000B5DC6">
              <w:t>0</w:t>
            </w:r>
          </w:p>
        </w:tc>
        <w:tc>
          <w:tcPr>
            <w:tcW w:w="969" w:type="dxa"/>
            <w:vAlign w:val="center"/>
          </w:tcPr>
          <w:p w14:paraId="49BAF621" w14:textId="77777777" w:rsidR="004660EA" w:rsidRPr="00BC2B52" w:rsidRDefault="004660EA" w:rsidP="008131BF">
            <w:pPr>
              <w:jc w:val="center"/>
              <w:rPr>
                <w:strike/>
                <w:color w:val="00B050"/>
              </w:rPr>
            </w:pPr>
            <w:r w:rsidRPr="000B5DC6">
              <w:t>100%</w:t>
            </w:r>
          </w:p>
        </w:tc>
        <w:tc>
          <w:tcPr>
            <w:tcW w:w="936" w:type="dxa"/>
            <w:vMerge w:val="restart"/>
            <w:vAlign w:val="center"/>
          </w:tcPr>
          <w:p w14:paraId="248126FB" w14:textId="77777777" w:rsidR="004660EA" w:rsidRPr="0043567D" w:rsidRDefault="004660EA" w:rsidP="008131BF">
            <w:pPr>
              <w:spacing w:after="0" w:line="240" w:lineRule="auto"/>
              <w:jc w:val="center"/>
              <w:rPr>
                <w:color w:val="000000"/>
              </w:rPr>
            </w:pPr>
            <w:r w:rsidRPr="0043567D">
              <w:rPr>
                <w:color w:val="000000"/>
              </w:rPr>
              <w:t>0</w:t>
            </w:r>
          </w:p>
          <w:p w14:paraId="09C1409B" w14:textId="77777777" w:rsidR="004660EA" w:rsidRPr="0043567D" w:rsidRDefault="004660EA" w:rsidP="008131BF">
            <w:pPr>
              <w:jc w:val="center"/>
              <w:rPr>
                <w:strike/>
                <w:color w:val="000000"/>
              </w:rPr>
            </w:pPr>
          </w:p>
        </w:tc>
        <w:tc>
          <w:tcPr>
            <w:tcW w:w="998" w:type="dxa"/>
            <w:vAlign w:val="center"/>
          </w:tcPr>
          <w:p w14:paraId="55D8307B" w14:textId="77777777" w:rsidR="004660EA" w:rsidRPr="00BC2B52" w:rsidRDefault="004660EA" w:rsidP="008131BF">
            <w:pPr>
              <w:jc w:val="center"/>
              <w:rPr>
                <w:strike/>
                <w:color w:val="00B050"/>
              </w:rPr>
            </w:pPr>
            <w:r w:rsidRPr="000B5DC6">
              <w:t>2</w:t>
            </w:r>
          </w:p>
        </w:tc>
        <w:tc>
          <w:tcPr>
            <w:tcW w:w="937" w:type="dxa"/>
            <w:vMerge w:val="restart"/>
            <w:vAlign w:val="center"/>
          </w:tcPr>
          <w:p w14:paraId="61C8C509" w14:textId="77777777" w:rsidR="004660EA" w:rsidRPr="0043567D" w:rsidRDefault="004660EA" w:rsidP="008131BF">
            <w:pPr>
              <w:spacing w:after="0" w:line="240" w:lineRule="auto"/>
              <w:jc w:val="center"/>
              <w:rPr>
                <w:color w:val="000000"/>
              </w:rPr>
            </w:pPr>
            <w:r w:rsidRPr="0043567D">
              <w:rPr>
                <w:color w:val="000000"/>
              </w:rPr>
              <w:t>180 000</w:t>
            </w:r>
          </w:p>
          <w:p w14:paraId="6E3BC8C0" w14:textId="77777777" w:rsidR="004660EA" w:rsidRPr="0043567D" w:rsidRDefault="004660EA" w:rsidP="008131BF">
            <w:pPr>
              <w:jc w:val="center"/>
              <w:rPr>
                <w:strike/>
                <w:color w:val="000000"/>
              </w:rPr>
            </w:pPr>
          </w:p>
        </w:tc>
        <w:tc>
          <w:tcPr>
            <w:tcW w:w="997" w:type="dxa"/>
            <w:vAlign w:val="center"/>
          </w:tcPr>
          <w:p w14:paraId="06916FD4" w14:textId="77777777" w:rsidR="004660EA" w:rsidRPr="00BC2B52" w:rsidRDefault="004660EA" w:rsidP="008131BF">
            <w:pPr>
              <w:jc w:val="center"/>
              <w:rPr>
                <w:strike/>
                <w:color w:val="00B050"/>
              </w:rPr>
            </w:pPr>
            <w:r w:rsidRPr="000B5DC6">
              <w:t>PROW</w:t>
            </w:r>
          </w:p>
        </w:tc>
        <w:tc>
          <w:tcPr>
            <w:tcW w:w="883" w:type="dxa"/>
            <w:vAlign w:val="center"/>
          </w:tcPr>
          <w:p w14:paraId="147BD815" w14:textId="77777777" w:rsidR="004660EA" w:rsidRPr="00BC2B52" w:rsidRDefault="004660EA" w:rsidP="008131BF">
            <w:pPr>
              <w:jc w:val="center"/>
              <w:rPr>
                <w:strike/>
                <w:color w:val="00B050"/>
              </w:rPr>
            </w:pPr>
            <w:r>
              <w:t>Projekt współpracy</w:t>
            </w:r>
          </w:p>
        </w:tc>
      </w:tr>
      <w:tr w:rsidR="004660EA" w:rsidRPr="000B5DC6" w14:paraId="20333270" w14:textId="77777777">
        <w:tc>
          <w:tcPr>
            <w:tcW w:w="1033" w:type="dxa"/>
            <w:vMerge/>
          </w:tcPr>
          <w:p w14:paraId="777AD66F" w14:textId="77777777" w:rsidR="004660EA" w:rsidRPr="000B5DC6" w:rsidRDefault="004660EA" w:rsidP="008131BF">
            <w:pPr>
              <w:spacing w:after="0" w:line="240" w:lineRule="auto"/>
            </w:pPr>
          </w:p>
        </w:tc>
        <w:tc>
          <w:tcPr>
            <w:tcW w:w="1382" w:type="dxa"/>
          </w:tcPr>
          <w:p w14:paraId="3E814734"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 xml:space="preserve">Liczba LGD uczestniczących w projektach współpracy </w:t>
            </w:r>
          </w:p>
        </w:tc>
        <w:tc>
          <w:tcPr>
            <w:tcW w:w="970" w:type="dxa"/>
            <w:vAlign w:val="center"/>
          </w:tcPr>
          <w:p w14:paraId="00955882" w14:textId="6EBD9090" w:rsidR="004660EA" w:rsidRPr="000B5DC6" w:rsidRDefault="004660EA" w:rsidP="008131BF">
            <w:pPr>
              <w:spacing w:after="0" w:line="240" w:lineRule="auto"/>
              <w:jc w:val="center"/>
            </w:pPr>
            <w:r w:rsidRPr="000B5DC6">
              <w:t>Szt</w:t>
            </w:r>
            <w:r w:rsidR="0058778B">
              <w:t>.</w:t>
            </w:r>
          </w:p>
          <w:p w14:paraId="7C7112B1" w14:textId="77777777" w:rsidR="004660EA" w:rsidRPr="000B5DC6" w:rsidRDefault="004660EA" w:rsidP="008131BF">
            <w:pPr>
              <w:spacing w:after="0" w:line="240" w:lineRule="auto"/>
              <w:jc w:val="center"/>
            </w:pPr>
            <w:r w:rsidRPr="000B5DC6">
              <w:t>2</w:t>
            </w:r>
          </w:p>
        </w:tc>
        <w:tc>
          <w:tcPr>
            <w:tcW w:w="969" w:type="dxa"/>
            <w:vAlign w:val="center"/>
          </w:tcPr>
          <w:p w14:paraId="18E71B99" w14:textId="77777777" w:rsidR="004660EA" w:rsidRPr="000B5DC6" w:rsidRDefault="004660EA" w:rsidP="008131BF">
            <w:pPr>
              <w:spacing w:after="0" w:line="240" w:lineRule="auto"/>
              <w:jc w:val="center"/>
            </w:pPr>
            <w:r w:rsidRPr="000B5DC6">
              <w:t>100%</w:t>
            </w:r>
          </w:p>
        </w:tc>
        <w:tc>
          <w:tcPr>
            <w:tcW w:w="936" w:type="dxa"/>
            <w:vMerge/>
            <w:vAlign w:val="center"/>
          </w:tcPr>
          <w:p w14:paraId="751A6F02" w14:textId="77777777" w:rsidR="004660EA" w:rsidRPr="000B5DC6" w:rsidRDefault="004660EA" w:rsidP="008131BF">
            <w:pPr>
              <w:spacing w:after="0" w:line="240" w:lineRule="auto"/>
              <w:jc w:val="center"/>
            </w:pPr>
          </w:p>
        </w:tc>
        <w:tc>
          <w:tcPr>
            <w:tcW w:w="970" w:type="dxa"/>
            <w:vAlign w:val="center"/>
          </w:tcPr>
          <w:p w14:paraId="122182EF" w14:textId="795FD5D3" w:rsidR="004660EA" w:rsidRPr="000B5DC6" w:rsidRDefault="004660EA" w:rsidP="008131BF">
            <w:pPr>
              <w:spacing w:after="0" w:line="240" w:lineRule="auto"/>
              <w:jc w:val="center"/>
            </w:pPr>
            <w:r w:rsidRPr="000B5DC6">
              <w:t>Szt</w:t>
            </w:r>
            <w:r w:rsidR="0058778B">
              <w:t>.</w:t>
            </w:r>
          </w:p>
          <w:p w14:paraId="2AA8D12F" w14:textId="77777777" w:rsidR="004660EA" w:rsidRPr="000B5DC6" w:rsidRDefault="004660EA" w:rsidP="008131BF">
            <w:pPr>
              <w:spacing w:after="0" w:line="240" w:lineRule="auto"/>
              <w:jc w:val="center"/>
            </w:pPr>
            <w:r w:rsidRPr="000B5DC6">
              <w:t>0</w:t>
            </w:r>
          </w:p>
        </w:tc>
        <w:tc>
          <w:tcPr>
            <w:tcW w:w="969" w:type="dxa"/>
            <w:vAlign w:val="center"/>
          </w:tcPr>
          <w:p w14:paraId="296DC10E" w14:textId="77777777" w:rsidR="004660EA" w:rsidRPr="000B5DC6" w:rsidRDefault="004660EA" w:rsidP="008131BF">
            <w:pPr>
              <w:spacing w:after="0" w:line="240" w:lineRule="auto"/>
              <w:jc w:val="center"/>
            </w:pPr>
            <w:r w:rsidRPr="000B5DC6">
              <w:t>100%</w:t>
            </w:r>
          </w:p>
        </w:tc>
        <w:tc>
          <w:tcPr>
            <w:tcW w:w="936" w:type="dxa"/>
            <w:vMerge/>
            <w:vAlign w:val="center"/>
          </w:tcPr>
          <w:p w14:paraId="72940CC6" w14:textId="77777777" w:rsidR="004660EA" w:rsidRPr="000B5DC6" w:rsidRDefault="004660EA" w:rsidP="008131BF">
            <w:pPr>
              <w:spacing w:after="0" w:line="240" w:lineRule="auto"/>
              <w:jc w:val="center"/>
            </w:pPr>
          </w:p>
        </w:tc>
        <w:tc>
          <w:tcPr>
            <w:tcW w:w="852" w:type="dxa"/>
            <w:vAlign w:val="center"/>
          </w:tcPr>
          <w:p w14:paraId="34BB0E34" w14:textId="6C9B070C" w:rsidR="004660EA" w:rsidRPr="000B5DC6" w:rsidRDefault="004660EA" w:rsidP="008131BF">
            <w:pPr>
              <w:spacing w:after="0" w:line="240" w:lineRule="auto"/>
              <w:jc w:val="center"/>
            </w:pPr>
            <w:r w:rsidRPr="000B5DC6">
              <w:t>Szt</w:t>
            </w:r>
            <w:r w:rsidR="0058778B">
              <w:t>.</w:t>
            </w:r>
          </w:p>
          <w:p w14:paraId="071CA78D" w14:textId="77777777" w:rsidR="004660EA" w:rsidRPr="000B5DC6" w:rsidRDefault="004660EA" w:rsidP="008131BF">
            <w:pPr>
              <w:spacing w:after="0" w:line="240" w:lineRule="auto"/>
              <w:jc w:val="center"/>
            </w:pPr>
            <w:r w:rsidRPr="000B5DC6">
              <w:t>0</w:t>
            </w:r>
          </w:p>
        </w:tc>
        <w:tc>
          <w:tcPr>
            <w:tcW w:w="969" w:type="dxa"/>
            <w:vAlign w:val="center"/>
          </w:tcPr>
          <w:p w14:paraId="71548AB6" w14:textId="77777777" w:rsidR="004660EA" w:rsidRPr="000B5DC6" w:rsidRDefault="004660EA" w:rsidP="008131BF">
            <w:pPr>
              <w:spacing w:after="0" w:line="240" w:lineRule="auto"/>
              <w:jc w:val="center"/>
            </w:pPr>
            <w:r w:rsidRPr="000B5DC6">
              <w:t>100%</w:t>
            </w:r>
          </w:p>
        </w:tc>
        <w:tc>
          <w:tcPr>
            <w:tcW w:w="936" w:type="dxa"/>
            <w:vMerge/>
            <w:vAlign w:val="center"/>
          </w:tcPr>
          <w:p w14:paraId="535A54B0" w14:textId="77777777" w:rsidR="004660EA" w:rsidRPr="000B5DC6" w:rsidRDefault="004660EA" w:rsidP="008131BF">
            <w:pPr>
              <w:spacing w:after="0" w:line="240" w:lineRule="auto"/>
              <w:jc w:val="center"/>
            </w:pPr>
          </w:p>
        </w:tc>
        <w:tc>
          <w:tcPr>
            <w:tcW w:w="998" w:type="dxa"/>
            <w:vAlign w:val="center"/>
          </w:tcPr>
          <w:p w14:paraId="4B6FC56B" w14:textId="77777777" w:rsidR="004660EA" w:rsidRPr="000B5DC6" w:rsidRDefault="004660EA" w:rsidP="008131BF">
            <w:pPr>
              <w:spacing w:after="0" w:line="240" w:lineRule="auto"/>
              <w:jc w:val="center"/>
            </w:pPr>
            <w:r w:rsidRPr="000B5DC6">
              <w:t>2</w:t>
            </w:r>
          </w:p>
        </w:tc>
        <w:tc>
          <w:tcPr>
            <w:tcW w:w="937" w:type="dxa"/>
            <w:vMerge/>
            <w:vAlign w:val="center"/>
          </w:tcPr>
          <w:p w14:paraId="19F57FC7" w14:textId="77777777" w:rsidR="004660EA" w:rsidRPr="000B5DC6" w:rsidRDefault="004660EA" w:rsidP="008131BF">
            <w:pPr>
              <w:spacing w:after="0" w:line="240" w:lineRule="auto"/>
              <w:jc w:val="center"/>
            </w:pPr>
          </w:p>
        </w:tc>
        <w:tc>
          <w:tcPr>
            <w:tcW w:w="997" w:type="dxa"/>
            <w:vAlign w:val="center"/>
          </w:tcPr>
          <w:p w14:paraId="7A33A9F7" w14:textId="77777777" w:rsidR="004660EA" w:rsidRPr="000B5DC6" w:rsidRDefault="004660EA" w:rsidP="008131BF">
            <w:pPr>
              <w:spacing w:after="0" w:line="240" w:lineRule="auto"/>
              <w:jc w:val="center"/>
            </w:pPr>
            <w:r w:rsidRPr="000B5DC6">
              <w:t>PROW</w:t>
            </w:r>
          </w:p>
        </w:tc>
        <w:tc>
          <w:tcPr>
            <w:tcW w:w="883" w:type="dxa"/>
            <w:vAlign w:val="center"/>
          </w:tcPr>
          <w:p w14:paraId="2B0C5D2C" w14:textId="77777777" w:rsidR="004660EA" w:rsidRPr="000B5DC6" w:rsidRDefault="004660EA" w:rsidP="008131BF">
            <w:pPr>
              <w:spacing w:after="0" w:line="240" w:lineRule="auto"/>
              <w:jc w:val="center"/>
            </w:pPr>
            <w:r>
              <w:t>Projekt współpracy</w:t>
            </w:r>
          </w:p>
          <w:p w14:paraId="145F1EF4" w14:textId="77777777" w:rsidR="004660EA" w:rsidRPr="000B5DC6" w:rsidRDefault="004660EA" w:rsidP="008131BF">
            <w:pPr>
              <w:spacing w:after="0" w:line="240" w:lineRule="auto"/>
              <w:jc w:val="center"/>
            </w:pPr>
          </w:p>
        </w:tc>
      </w:tr>
      <w:tr w:rsidR="004660EA" w:rsidRPr="000B5DC6" w14:paraId="4C537B1F" w14:textId="77777777">
        <w:tc>
          <w:tcPr>
            <w:tcW w:w="1033" w:type="dxa"/>
            <w:vMerge w:val="restart"/>
            <w:vAlign w:val="center"/>
          </w:tcPr>
          <w:p w14:paraId="6722A437" w14:textId="77777777" w:rsidR="004660EA" w:rsidRPr="000B5DC6" w:rsidRDefault="004660EA" w:rsidP="008131BF">
            <w:pPr>
              <w:spacing w:after="0" w:line="240" w:lineRule="auto"/>
            </w:pPr>
            <w:r w:rsidRPr="000B5DC6">
              <w:t>P5.1.4 Realizacja LSR i aktywizacja społeczności lokalnych</w:t>
            </w:r>
          </w:p>
          <w:p w14:paraId="3702AE4B" w14:textId="77777777" w:rsidR="004660EA" w:rsidRPr="000B5DC6" w:rsidRDefault="004660EA" w:rsidP="008131BF">
            <w:pPr>
              <w:spacing w:after="0" w:line="240" w:lineRule="auto"/>
            </w:pPr>
          </w:p>
        </w:tc>
        <w:tc>
          <w:tcPr>
            <w:tcW w:w="1382" w:type="dxa"/>
          </w:tcPr>
          <w:p w14:paraId="7CE544B1" w14:textId="126A39E5" w:rsidR="004660EA" w:rsidRPr="000B5DC6" w:rsidRDefault="004660EA" w:rsidP="008131BF">
            <w:pPr>
              <w:spacing w:after="0" w:line="240" w:lineRule="auto"/>
            </w:pPr>
            <w:r w:rsidRPr="000B5DC6">
              <w:t>Liczba szkoleń dla pracowników LGD</w:t>
            </w:r>
          </w:p>
        </w:tc>
        <w:tc>
          <w:tcPr>
            <w:tcW w:w="970" w:type="dxa"/>
            <w:vAlign w:val="center"/>
          </w:tcPr>
          <w:p w14:paraId="7A25F119" w14:textId="32982C77" w:rsidR="00AD02A9" w:rsidRDefault="00AD02A9" w:rsidP="008131BF">
            <w:pPr>
              <w:spacing w:after="0" w:line="240" w:lineRule="auto"/>
              <w:jc w:val="center"/>
            </w:pPr>
            <w:r>
              <w:t>Szt</w:t>
            </w:r>
            <w:r w:rsidR="0058778B">
              <w:t>.</w:t>
            </w:r>
          </w:p>
          <w:p w14:paraId="02892527" w14:textId="103BB447" w:rsidR="004660EA" w:rsidRPr="000B5DC6" w:rsidRDefault="004660EA" w:rsidP="008131BF">
            <w:pPr>
              <w:spacing w:after="0" w:line="240" w:lineRule="auto"/>
              <w:jc w:val="center"/>
            </w:pPr>
            <w:r w:rsidRPr="000B5DC6">
              <w:t xml:space="preserve">5 </w:t>
            </w:r>
          </w:p>
        </w:tc>
        <w:tc>
          <w:tcPr>
            <w:tcW w:w="969" w:type="dxa"/>
            <w:vAlign w:val="center"/>
          </w:tcPr>
          <w:p w14:paraId="6262FD8B" w14:textId="77777777" w:rsidR="004660EA" w:rsidRPr="000B5DC6" w:rsidRDefault="004660EA" w:rsidP="008131BF">
            <w:pPr>
              <w:spacing w:after="0" w:line="240" w:lineRule="auto"/>
              <w:jc w:val="center"/>
            </w:pPr>
            <w:r w:rsidRPr="000B5DC6">
              <w:t>45,45%</w:t>
            </w:r>
          </w:p>
        </w:tc>
        <w:tc>
          <w:tcPr>
            <w:tcW w:w="936" w:type="dxa"/>
            <w:vMerge w:val="restart"/>
            <w:vAlign w:val="center"/>
          </w:tcPr>
          <w:p w14:paraId="0AA59611" w14:textId="77777777" w:rsidR="004660EA" w:rsidRDefault="004660EA" w:rsidP="008131BF">
            <w:pPr>
              <w:spacing w:after="0" w:line="240" w:lineRule="auto"/>
              <w:jc w:val="center"/>
            </w:pPr>
          </w:p>
          <w:p w14:paraId="0D7AC91E" w14:textId="77777777" w:rsidR="004660EA" w:rsidRDefault="004660EA" w:rsidP="008131BF">
            <w:pPr>
              <w:spacing w:after="0" w:line="240" w:lineRule="auto"/>
              <w:jc w:val="center"/>
            </w:pPr>
          </w:p>
          <w:p w14:paraId="3A824D8E" w14:textId="77777777" w:rsidR="004660EA" w:rsidRDefault="004660EA" w:rsidP="008131BF">
            <w:pPr>
              <w:spacing w:after="0" w:line="240" w:lineRule="auto"/>
              <w:jc w:val="center"/>
            </w:pPr>
          </w:p>
          <w:p w14:paraId="33E60944" w14:textId="77777777" w:rsidR="004660EA" w:rsidRDefault="004660EA" w:rsidP="008131BF">
            <w:pPr>
              <w:spacing w:after="0" w:line="240" w:lineRule="auto"/>
              <w:jc w:val="center"/>
            </w:pPr>
          </w:p>
          <w:p w14:paraId="1AFE56E3" w14:textId="77777777" w:rsidR="004660EA" w:rsidRDefault="004660EA" w:rsidP="008131BF">
            <w:pPr>
              <w:spacing w:after="0" w:line="240" w:lineRule="auto"/>
              <w:jc w:val="center"/>
            </w:pPr>
          </w:p>
          <w:p w14:paraId="2A580C7F" w14:textId="77777777" w:rsidR="004660EA" w:rsidRDefault="004660EA" w:rsidP="008131BF">
            <w:pPr>
              <w:spacing w:after="0" w:line="240" w:lineRule="auto"/>
              <w:jc w:val="center"/>
            </w:pPr>
          </w:p>
          <w:p w14:paraId="0EE4294D" w14:textId="5FBD2C03" w:rsidR="004660EA" w:rsidRPr="0043567D" w:rsidRDefault="004660EA" w:rsidP="008131BF">
            <w:pPr>
              <w:spacing w:after="0" w:line="240" w:lineRule="auto"/>
              <w:jc w:val="center"/>
              <w:rPr>
                <w:color w:val="000000"/>
              </w:rPr>
            </w:pPr>
            <w:r w:rsidRPr="0043567D">
              <w:rPr>
                <w:color w:val="000000"/>
              </w:rPr>
              <w:t>1 215</w:t>
            </w:r>
            <w:r w:rsidR="00AD02A9">
              <w:rPr>
                <w:color w:val="000000"/>
              </w:rPr>
              <w:t> </w:t>
            </w:r>
            <w:r w:rsidRPr="0043567D">
              <w:rPr>
                <w:color w:val="000000"/>
              </w:rPr>
              <w:t>740</w:t>
            </w:r>
          </w:p>
        </w:tc>
        <w:tc>
          <w:tcPr>
            <w:tcW w:w="970" w:type="dxa"/>
            <w:vAlign w:val="center"/>
          </w:tcPr>
          <w:p w14:paraId="433FFB1F" w14:textId="4A7EE489" w:rsidR="00AD02A9" w:rsidRDefault="00AD02A9" w:rsidP="008131BF">
            <w:pPr>
              <w:spacing w:after="0" w:line="240" w:lineRule="auto"/>
              <w:jc w:val="center"/>
            </w:pPr>
            <w:r>
              <w:t>Szt</w:t>
            </w:r>
            <w:r w:rsidR="0058778B">
              <w:t>.</w:t>
            </w:r>
          </w:p>
          <w:p w14:paraId="6211152F" w14:textId="64AC5B85" w:rsidR="004660EA" w:rsidRPr="000B5DC6" w:rsidRDefault="004660EA" w:rsidP="008131BF">
            <w:pPr>
              <w:spacing w:after="0" w:line="240" w:lineRule="auto"/>
              <w:jc w:val="center"/>
            </w:pPr>
            <w:r w:rsidRPr="000B5DC6">
              <w:t>3</w:t>
            </w:r>
          </w:p>
        </w:tc>
        <w:tc>
          <w:tcPr>
            <w:tcW w:w="969" w:type="dxa"/>
            <w:vAlign w:val="center"/>
          </w:tcPr>
          <w:p w14:paraId="44669E57" w14:textId="77777777" w:rsidR="004660EA" w:rsidRPr="000B5DC6" w:rsidRDefault="004660EA" w:rsidP="008131BF">
            <w:pPr>
              <w:spacing w:after="0" w:line="240" w:lineRule="auto"/>
              <w:jc w:val="center"/>
            </w:pPr>
            <w:r w:rsidRPr="000B5DC6">
              <w:t>72,72%</w:t>
            </w:r>
          </w:p>
        </w:tc>
        <w:tc>
          <w:tcPr>
            <w:tcW w:w="936" w:type="dxa"/>
            <w:vMerge w:val="restart"/>
            <w:vAlign w:val="center"/>
          </w:tcPr>
          <w:p w14:paraId="2FD54985" w14:textId="77777777" w:rsidR="004660EA" w:rsidRDefault="004660EA" w:rsidP="008131BF">
            <w:pPr>
              <w:spacing w:after="0" w:line="240" w:lineRule="auto"/>
              <w:jc w:val="center"/>
            </w:pPr>
          </w:p>
          <w:p w14:paraId="24724BF5" w14:textId="77777777" w:rsidR="004660EA" w:rsidRDefault="004660EA" w:rsidP="008131BF">
            <w:pPr>
              <w:spacing w:after="0" w:line="240" w:lineRule="auto"/>
              <w:jc w:val="center"/>
            </w:pPr>
          </w:p>
          <w:p w14:paraId="4FD8CB46" w14:textId="77777777" w:rsidR="004660EA" w:rsidRDefault="004660EA" w:rsidP="008131BF">
            <w:pPr>
              <w:spacing w:after="0" w:line="240" w:lineRule="auto"/>
              <w:jc w:val="center"/>
            </w:pPr>
          </w:p>
          <w:p w14:paraId="4AFB0B07" w14:textId="77777777" w:rsidR="004660EA" w:rsidRDefault="004660EA" w:rsidP="008131BF">
            <w:pPr>
              <w:spacing w:after="0" w:line="240" w:lineRule="auto"/>
              <w:jc w:val="center"/>
            </w:pPr>
          </w:p>
          <w:p w14:paraId="1BE2FA24" w14:textId="77777777" w:rsidR="004660EA" w:rsidRDefault="004660EA" w:rsidP="008131BF">
            <w:pPr>
              <w:spacing w:after="0" w:line="240" w:lineRule="auto"/>
              <w:jc w:val="center"/>
            </w:pPr>
          </w:p>
          <w:p w14:paraId="6DA2EE73" w14:textId="77777777" w:rsidR="004660EA" w:rsidRDefault="004660EA" w:rsidP="008131BF">
            <w:pPr>
              <w:spacing w:after="0" w:line="240" w:lineRule="auto"/>
              <w:jc w:val="center"/>
            </w:pPr>
          </w:p>
          <w:p w14:paraId="1EA29489" w14:textId="774E4B53" w:rsidR="004660EA" w:rsidRPr="0043567D" w:rsidRDefault="004660EA" w:rsidP="008131BF">
            <w:pPr>
              <w:spacing w:after="0" w:line="240" w:lineRule="auto"/>
              <w:jc w:val="center"/>
              <w:rPr>
                <w:color w:val="000000"/>
              </w:rPr>
            </w:pPr>
            <w:r w:rsidRPr="0043567D">
              <w:rPr>
                <w:color w:val="000000"/>
              </w:rPr>
              <w:t>1 523</w:t>
            </w:r>
            <w:r w:rsidR="00AD02A9">
              <w:rPr>
                <w:color w:val="000000"/>
              </w:rPr>
              <w:t> </w:t>
            </w:r>
            <w:r w:rsidRPr="0043567D">
              <w:rPr>
                <w:color w:val="000000"/>
              </w:rPr>
              <w:t>420</w:t>
            </w:r>
          </w:p>
        </w:tc>
        <w:tc>
          <w:tcPr>
            <w:tcW w:w="852" w:type="dxa"/>
            <w:vAlign w:val="center"/>
          </w:tcPr>
          <w:p w14:paraId="33825EC6" w14:textId="730529F7" w:rsidR="00AD02A9" w:rsidRDefault="00AD02A9" w:rsidP="008131BF">
            <w:pPr>
              <w:spacing w:after="0" w:line="240" w:lineRule="auto"/>
              <w:jc w:val="center"/>
            </w:pPr>
            <w:r>
              <w:t>Szt</w:t>
            </w:r>
            <w:r w:rsidR="0058778B">
              <w:t>.</w:t>
            </w:r>
          </w:p>
          <w:p w14:paraId="5E290ED4" w14:textId="6D1E03BD" w:rsidR="004660EA" w:rsidRPr="000B5DC6" w:rsidRDefault="004660EA" w:rsidP="008131BF">
            <w:pPr>
              <w:spacing w:after="0" w:line="240" w:lineRule="auto"/>
              <w:jc w:val="center"/>
            </w:pPr>
            <w:r w:rsidRPr="000B5DC6">
              <w:t>3</w:t>
            </w:r>
          </w:p>
        </w:tc>
        <w:tc>
          <w:tcPr>
            <w:tcW w:w="969" w:type="dxa"/>
            <w:vAlign w:val="center"/>
          </w:tcPr>
          <w:p w14:paraId="682ACAA8" w14:textId="77777777" w:rsidR="004660EA" w:rsidRPr="000B5DC6" w:rsidRDefault="004660EA" w:rsidP="008131BF">
            <w:pPr>
              <w:spacing w:after="0" w:line="240" w:lineRule="auto"/>
              <w:jc w:val="center"/>
            </w:pPr>
            <w:r w:rsidRPr="000B5DC6">
              <w:t>100%</w:t>
            </w:r>
          </w:p>
        </w:tc>
        <w:tc>
          <w:tcPr>
            <w:tcW w:w="936" w:type="dxa"/>
            <w:vMerge w:val="restart"/>
            <w:vAlign w:val="center"/>
          </w:tcPr>
          <w:p w14:paraId="4CAD8199" w14:textId="77777777" w:rsidR="004660EA" w:rsidRDefault="004660EA" w:rsidP="008131BF">
            <w:pPr>
              <w:spacing w:after="0" w:line="240" w:lineRule="auto"/>
              <w:jc w:val="center"/>
            </w:pPr>
          </w:p>
          <w:p w14:paraId="37519A02" w14:textId="77777777" w:rsidR="004660EA" w:rsidRDefault="004660EA" w:rsidP="008131BF">
            <w:pPr>
              <w:spacing w:after="0" w:line="240" w:lineRule="auto"/>
              <w:jc w:val="center"/>
            </w:pPr>
          </w:p>
          <w:p w14:paraId="508E06E2" w14:textId="77777777" w:rsidR="004660EA" w:rsidRDefault="004660EA" w:rsidP="008131BF">
            <w:pPr>
              <w:spacing w:after="0" w:line="240" w:lineRule="auto"/>
              <w:jc w:val="center"/>
            </w:pPr>
          </w:p>
          <w:p w14:paraId="73AAE2DE" w14:textId="77777777" w:rsidR="004660EA" w:rsidRDefault="004660EA" w:rsidP="008131BF">
            <w:pPr>
              <w:spacing w:after="0" w:line="240" w:lineRule="auto"/>
              <w:jc w:val="center"/>
            </w:pPr>
          </w:p>
          <w:p w14:paraId="7DCE4586" w14:textId="77777777" w:rsidR="004660EA" w:rsidRDefault="004660EA" w:rsidP="008131BF">
            <w:pPr>
              <w:spacing w:after="0" w:line="240" w:lineRule="auto"/>
              <w:jc w:val="center"/>
            </w:pPr>
          </w:p>
          <w:p w14:paraId="6D4E0EA7" w14:textId="77777777" w:rsidR="004660EA" w:rsidRDefault="004660EA" w:rsidP="008131BF">
            <w:pPr>
              <w:spacing w:after="0" w:line="240" w:lineRule="auto"/>
              <w:jc w:val="center"/>
            </w:pPr>
          </w:p>
          <w:p w14:paraId="669508F0" w14:textId="77777777" w:rsidR="004660EA" w:rsidRPr="0043567D" w:rsidRDefault="004660EA" w:rsidP="008131BF">
            <w:pPr>
              <w:spacing w:after="0" w:line="240" w:lineRule="auto"/>
              <w:jc w:val="center"/>
              <w:rPr>
                <w:color w:val="000000"/>
              </w:rPr>
            </w:pPr>
            <w:r w:rsidRPr="0043567D">
              <w:rPr>
                <w:color w:val="000000"/>
              </w:rPr>
              <w:t>710 840</w:t>
            </w:r>
          </w:p>
        </w:tc>
        <w:tc>
          <w:tcPr>
            <w:tcW w:w="998" w:type="dxa"/>
            <w:vAlign w:val="center"/>
          </w:tcPr>
          <w:p w14:paraId="7E84CB28" w14:textId="77777777" w:rsidR="004660EA" w:rsidRPr="000B5DC6" w:rsidRDefault="004660EA" w:rsidP="008131BF">
            <w:pPr>
              <w:spacing w:after="0" w:line="240" w:lineRule="auto"/>
              <w:jc w:val="center"/>
            </w:pPr>
            <w:r w:rsidRPr="000B5DC6">
              <w:t>11</w:t>
            </w:r>
          </w:p>
        </w:tc>
        <w:tc>
          <w:tcPr>
            <w:tcW w:w="937" w:type="dxa"/>
            <w:vMerge w:val="restart"/>
            <w:vAlign w:val="center"/>
          </w:tcPr>
          <w:p w14:paraId="4772B3EB" w14:textId="77777777" w:rsidR="004660EA" w:rsidRDefault="004660EA" w:rsidP="008131BF">
            <w:pPr>
              <w:spacing w:after="0" w:line="240" w:lineRule="auto"/>
              <w:jc w:val="center"/>
            </w:pPr>
          </w:p>
          <w:p w14:paraId="166D17EA" w14:textId="77777777" w:rsidR="004660EA" w:rsidRDefault="004660EA" w:rsidP="008131BF">
            <w:pPr>
              <w:spacing w:after="0" w:line="240" w:lineRule="auto"/>
              <w:jc w:val="center"/>
            </w:pPr>
          </w:p>
          <w:p w14:paraId="723B21CE" w14:textId="77777777" w:rsidR="004660EA" w:rsidRDefault="004660EA" w:rsidP="008131BF">
            <w:pPr>
              <w:spacing w:after="0" w:line="240" w:lineRule="auto"/>
              <w:jc w:val="center"/>
            </w:pPr>
          </w:p>
          <w:p w14:paraId="618CC5B5" w14:textId="77777777" w:rsidR="004660EA" w:rsidRDefault="004660EA" w:rsidP="008131BF">
            <w:pPr>
              <w:spacing w:after="0" w:line="240" w:lineRule="auto"/>
              <w:jc w:val="center"/>
            </w:pPr>
          </w:p>
          <w:p w14:paraId="7089A3EB" w14:textId="77777777" w:rsidR="004660EA" w:rsidRDefault="004660EA" w:rsidP="008131BF">
            <w:pPr>
              <w:spacing w:after="0" w:line="240" w:lineRule="auto"/>
              <w:jc w:val="center"/>
            </w:pPr>
          </w:p>
          <w:p w14:paraId="6B624F2D" w14:textId="77777777" w:rsidR="004660EA" w:rsidRDefault="004660EA" w:rsidP="008131BF">
            <w:pPr>
              <w:spacing w:after="0" w:line="240" w:lineRule="auto"/>
              <w:jc w:val="center"/>
            </w:pPr>
          </w:p>
          <w:p w14:paraId="35846543" w14:textId="77777777" w:rsidR="004660EA" w:rsidRDefault="004660EA" w:rsidP="008131BF">
            <w:pPr>
              <w:spacing w:after="0" w:line="240" w:lineRule="auto"/>
              <w:jc w:val="center"/>
            </w:pPr>
          </w:p>
          <w:p w14:paraId="332D952E" w14:textId="77777777" w:rsidR="004660EA" w:rsidRPr="0043567D" w:rsidRDefault="004660EA" w:rsidP="008131BF">
            <w:pPr>
              <w:spacing w:after="0" w:line="240" w:lineRule="auto"/>
              <w:jc w:val="center"/>
              <w:rPr>
                <w:color w:val="000000"/>
              </w:rPr>
            </w:pPr>
            <w:r w:rsidRPr="0043567D">
              <w:rPr>
                <w:color w:val="000000"/>
              </w:rPr>
              <w:t>3 450 000</w:t>
            </w:r>
          </w:p>
        </w:tc>
        <w:tc>
          <w:tcPr>
            <w:tcW w:w="997" w:type="dxa"/>
            <w:vAlign w:val="center"/>
          </w:tcPr>
          <w:p w14:paraId="76C0D761" w14:textId="5D7FB01A" w:rsidR="004660EA" w:rsidRDefault="004660EA" w:rsidP="008131BF">
            <w:pPr>
              <w:spacing w:after="0" w:line="240" w:lineRule="auto"/>
              <w:jc w:val="center"/>
            </w:pPr>
          </w:p>
          <w:p w14:paraId="5F13A3FD" w14:textId="77777777" w:rsidR="0005236E" w:rsidRPr="000B5DC6" w:rsidRDefault="0005236E" w:rsidP="008131BF">
            <w:pPr>
              <w:spacing w:after="0" w:line="240" w:lineRule="auto"/>
              <w:jc w:val="center"/>
            </w:pPr>
            <w:r>
              <w:t>RPO</w:t>
            </w:r>
          </w:p>
        </w:tc>
        <w:tc>
          <w:tcPr>
            <w:tcW w:w="883" w:type="dxa"/>
            <w:vAlign w:val="center"/>
          </w:tcPr>
          <w:p w14:paraId="0F871594" w14:textId="77777777" w:rsidR="004660EA" w:rsidRPr="000B5DC6" w:rsidRDefault="004660EA" w:rsidP="008131BF">
            <w:pPr>
              <w:spacing w:after="0" w:line="240" w:lineRule="auto"/>
              <w:jc w:val="center"/>
            </w:pPr>
            <w:r>
              <w:t>Aktywizacja</w:t>
            </w:r>
          </w:p>
        </w:tc>
      </w:tr>
      <w:tr w:rsidR="004660EA" w:rsidRPr="000B5DC6" w14:paraId="245BAB24" w14:textId="77777777">
        <w:tc>
          <w:tcPr>
            <w:tcW w:w="1033" w:type="dxa"/>
            <w:vMerge/>
          </w:tcPr>
          <w:p w14:paraId="39A7427B" w14:textId="77777777" w:rsidR="004660EA" w:rsidRPr="000B5DC6" w:rsidRDefault="004660EA" w:rsidP="008131BF">
            <w:pPr>
              <w:spacing w:after="0" w:line="240" w:lineRule="auto"/>
            </w:pPr>
          </w:p>
        </w:tc>
        <w:tc>
          <w:tcPr>
            <w:tcW w:w="1382" w:type="dxa"/>
          </w:tcPr>
          <w:p w14:paraId="60AE49F0" w14:textId="0693CB03"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 xml:space="preserve">Liczba szkoleń dla organów LGD </w:t>
            </w:r>
          </w:p>
        </w:tc>
        <w:tc>
          <w:tcPr>
            <w:tcW w:w="970" w:type="dxa"/>
            <w:vAlign w:val="center"/>
          </w:tcPr>
          <w:p w14:paraId="1957738D" w14:textId="6EDFE557" w:rsidR="004660EA" w:rsidRDefault="004660EA" w:rsidP="008131BF">
            <w:pPr>
              <w:spacing w:after="0" w:line="240" w:lineRule="auto"/>
              <w:jc w:val="center"/>
            </w:pPr>
          </w:p>
          <w:p w14:paraId="529DC3DD" w14:textId="10AC548A" w:rsidR="00AD02A9" w:rsidRPr="000B5DC6" w:rsidRDefault="00AD02A9" w:rsidP="008131BF">
            <w:pPr>
              <w:spacing w:after="0" w:line="240" w:lineRule="auto"/>
              <w:jc w:val="center"/>
            </w:pPr>
            <w:r>
              <w:t>Szt</w:t>
            </w:r>
            <w:r w:rsidR="0058778B">
              <w:t>.</w:t>
            </w:r>
          </w:p>
          <w:p w14:paraId="4AF8A943" w14:textId="77777777" w:rsidR="004660EA" w:rsidRPr="000B5DC6" w:rsidRDefault="004660EA" w:rsidP="008131BF">
            <w:pPr>
              <w:spacing w:after="0" w:line="240" w:lineRule="auto"/>
              <w:jc w:val="center"/>
            </w:pPr>
            <w:r w:rsidRPr="000B5DC6">
              <w:t>4</w:t>
            </w:r>
          </w:p>
        </w:tc>
        <w:tc>
          <w:tcPr>
            <w:tcW w:w="969" w:type="dxa"/>
            <w:vAlign w:val="center"/>
          </w:tcPr>
          <w:p w14:paraId="40823C4B" w14:textId="77777777" w:rsidR="004660EA" w:rsidRPr="000B5DC6" w:rsidRDefault="004660EA" w:rsidP="008131BF">
            <w:pPr>
              <w:spacing w:after="0" w:line="240" w:lineRule="auto"/>
              <w:jc w:val="center"/>
            </w:pPr>
            <w:r w:rsidRPr="000B5DC6">
              <w:t>100%</w:t>
            </w:r>
          </w:p>
        </w:tc>
        <w:tc>
          <w:tcPr>
            <w:tcW w:w="936" w:type="dxa"/>
            <w:vMerge/>
            <w:vAlign w:val="center"/>
          </w:tcPr>
          <w:p w14:paraId="5F4FD1A0" w14:textId="77777777" w:rsidR="004660EA" w:rsidRPr="000B5DC6" w:rsidRDefault="004660EA" w:rsidP="008131BF">
            <w:pPr>
              <w:spacing w:after="0" w:line="240" w:lineRule="auto"/>
              <w:jc w:val="center"/>
            </w:pPr>
          </w:p>
        </w:tc>
        <w:tc>
          <w:tcPr>
            <w:tcW w:w="970" w:type="dxa"/>
            <w:vAlign w:val="center"/>
          </w:tcPr>
          <w:p w14:paraId="1429D2CD" w14:textId="1E6E1DBD" w:rsidR="004660EA" w:rsidRDefault="004660EA" w:rsidP="008131BF">
            <w:pPr>
              <w:spacing w:after="0" w:line="240" w:lineRule="auto"/>
              <w:jc w:val="center"/>
            </w:pPr>
          </w:p>
          <w:p w14:paraId="2291A342" w14:textId="4E3EDD66" w:rsidR="00AD02A9" w:rsidRPr="000B5DC6" w:rsidRDefault="00AD02A9" w:rsidP="008131BF">
            <w:pPr>
              <w:spacing w:after="0" w:line="240" w:lineRule="auto"/>
              <w:jc w:val="center"/>
            </w:pPr>
            <w:r>
              <w:t>Szt</w:t>
            </w:r>
            <w:r w:rsidR="0058778B">
              <w:t>.</w:t>
            </w:r>
          </w:p>
          <w:p w14:paraId="2388B6A0" w14:textId="77777777" w:rsidR="004660EA" w:rsidRPr="000B5DC6" w:rsidRDefault="004660EA" w:rsidP="008131BF">
            <w:pPr>
              <w:spacing w:after="0" w:line="240" w:lineRule="auto"/>
              <w:jc w:val="center"/>
            </w:pPr>
            <w:r w:rsidRPr="000B5DC6">
              <w:t>0</w:t>
            </w:r>
          </w:p>
        </w:tc>
        <w:tc>
          <w:tcPr>
            <w:tcW w:w="969" w:type="dxa"/>
            <w:vAlign w:val="center"/>
          </w:tcPr>
          <w:p w14:paraId="4ED2DBC9" w14:textId="77777777" w:rsidR="004660EA" w:rsidRPr="000B5DC6" w:rsidRDefault="004660EA" w:rsidP="008131BF">
            <w:pPr>
              <w:spacing w:after="0" w:line="240" w:lineRule="auto"/>
              <w:jc w:val="center"/>
            </w:pPr>
            <w:r w:rsidRPr="000B5DC6">
              <w:t>100%</w:t>
            </w:r>
          </w:p>
        </w:tc>
        <w:tc>
          <w:tcPr>
            <w:tcW w:w="936" w:type="dxa"/>
            <w:vMerge/>
            <w:vAlign w:val="center"/>
          </w:tcPr>
          <w:p w14:paraId="0A4688B0" w14:textId="77777777" w:rsidR="004660EA" w:rsidRPr="000B5DC6" w:rsidRDefault="004660EA" w:rsidP="008131BF">
            <w:pPr>
              <w:spacing w:after="0" w:line="240" w:lineRule="auto"/>
              <w:jc w:val="center"/>
            </w:pPr>
          </w:p>
        </w:tc>
        <w:tc>
          <w:tcPr>
            <w:tcW w:w="852" w:type="dxa"/>
            <w:vAlign w:val="center"/>
          </w:tcPr>
          <w:p w14:paraId="4EF6732C" w14:textId="01779B21" w:rsidR="004660EA" w:rsidRDefault="004660EA" w:rsidP="008131BF">
            <w:pPr>
              <w:spacing w:after="0" w:line="240" w:lineRule="auto"/>
              <w:jc w:val="center"/>
            </w:pPr>
          </w:p>
          <w:p w14:paraId="44A2818C" w14:textId="1FF0F8C8" w:rsidR="00AD02A9" w:rsidRPr="000B5DC6" w:rsidRDefault="00AD02A9" w:rsidP="008131BF">
            <w:pPr>
              <w:spacing w:after="0" w:line="240" w:lineRule="auto"/>
              <w:jc w:val="center"/>
            </w:pPr>
            <w:r>
              <w:t>Szt</w:t>
            </w:r>
            <w:r w:rsidR="0058778B">
              <w:t>.</w:t>
            </w:r>
          </w:p>
          <w:p w14:paraId="5FAD3167" w14:textId="77777777" w:rsidR="004660EA" w:rsidRPr="000B5DC6" w:rsidRDefault="004660EA" w:rsidP="008131BF">
            <w:pPr>
              <w:spacing w:after="0" w:line="240" w:lineRule="auto"/>
              <w:jc w:val="center"/>
            </w:pPr>
            <w:r w:rsidRPr="000B5DC6">
              <w:t>0</w:t>
            </w:r>
          </w:p>
        </w:tc>
        <w:tc>
          <w:tcPr>
            <w:tcW w:w="969" w:type="dxa"/>
            <w:vAlign w:val="center"/>
          </w:tcPr>
          <w:p w14:paraId="124D3521" w14:textId="77777777" w:rsidR="004660EA" w:rsidRPr="000B5DC6" w:rsidRDefault="004660EA" w:rsidP="008131BF">
            <w:pPr>
              <w:spacing w:after="0" w:line="240" w:lineRule="auto"/>
              <w:jc w:val="center"/>
            </w:pPr>
            <w:r w:rsidRPr="000B5DC6">
              <w:t>100%</w:t>
            </w:r>
          </w:p>
        </w:tc>
        <w:tc>
          <w:tcPr>
            <w:tcW w:w="936" w:type="dxa"/>
            <w:vMerge/>
            <w:vAlign w:val="center"/>
          </w:tcPr>
          <w:p w14:paraId="36FBFE5E" w14:textId="77777777" w:rsidR="004660EA" w:rsidRPr="000B5DC6" w:rsidRDefault="004660EA" w:rsidP="008131BF">
            <w:pPr>
              <w:spacing w:after="0" w:line="240" w:lineRule="auto"/>
              <w:jc w:val="center"/>
            </w:pPr>
          </w:p>
        </w:tc>
        <w:tc>
          <w:tcPr>
            <w:tcW w:w="998" w:type="dxa"/>
            <w:vAlign w:val="center"/>
          </w:tcPr>
          <w:p w14:paraId="7C5A2BA5" w14:textId="77777777" w:rsidR="004660EA" w:rsidRPr="000B5DC6" w:rsidRDefault="004660EA" w:rsidP="008131BF">
            <w:pPr>
              <w:spacing w:after="0" w:line="240" w:lineRule="auto"/>
              <w:jc w:val="center"/>
            </w:pPr>
            <w:r w:rsidRPr="000B5DC6">
              <w:t>4</w:t>
            </w:r>
          </w:p>
        </w:tc>
        <w:tc>
          <w:tcPr>
            <w:tcW w:w="937" w:type="dxa"/>
            <w:vMerge/>
            <w:vAlign w:val="center"/>
          </w:tcPr>
          <w:p w14:paraId="2A494E6E" w14:textId="77777777" w:rsidR="004660EA" w:rsidRPr="000B5DC6" w:rsidRDefault="004660EA" w:rsidP="008131BF">
            <w:pPr>
              <w:spacing w:after="0" w:line="240" w:lineRule="auto"/>
              <w:jc w:val="center"/>
            </w:pPr>
          </w:p>
        </w:tc>
        <w:tc>
          <w:tcPr>
            <w:tcW w:w="997" w:type="dxa"/>
            <w:vAlign w:val="center"/>
          </w:tcPr>
          <w:p w14:paraId="5952A49B" w14:textId="6486EEB1" w:rsidR="004660EA" w:rsidRDefault="004660EA" w:rsidP="008131BF">
            <w:pPr>
              <w:spacing w:after="0" w:line="240" w:lineRule="auto"/>
              <w:jc w:val="center"/>
            </w:pPr>
          </w:p>
          <w:p w14:paraId="5281B58F" w14:textId="77777777" w:rsidR="0005236E" w:rsidRPr="000B5DC6" w:rsidRDefault="0005236E" w:rsidP="008131BF">
            <w:pPr>
              <w:spacing w:after="0" w:line="240" w:lineRule="auto"/>
              <w:jc w:val="center"/>
            </w:pPr>
            <w:r>
              <w:t>RPO</w:t>
            </w:r>
          </w:p>
        </w:tc>
        <w:tc>
          <w:tcPr>
            <w:tcW w:w="883" w:type="dxa"/>
            <w:vAlign w:val="center"/>
          </w:tcPr>
          <w:p w14:paraId="551F1454" w14:textId="77777777" w:rsidR="004660EA" w:rsidRPr="000B5DC6" w:rsidRDefault="004660EA" w:rsidP="008131BF">
            <w:pPr>
              <w:spacing w:after="0" w:line="240" w:lineRule="auto"/>
              <w:jc w:val="center"/>
            </w:pPr>
            <w:r>
              <w:t>Aktywizacja</w:t>
            </w:r>
          </w:p>
        </w:tc>
      </w:tr>
      <w:tr w:rsidR="004660EA" w:rsidRPr="000B5DC6" w14:paraId="46C93BAC" w14:textId="77777777">
        <w:tc>
          <w:tcPr>
            <w:tcW w:w="1033" w:type="dxa"/>
            <w:vMerge/>
          </w:tcPr>
          <w:p w14:paraId="6BC148A3" w14:textId="77777777" w:rsidR="004660EA" w:rsidRPr="000B5DC6" w:rsidRDefault="004660EA" w:rsidP="008131BF">
            <w:pPr>
              <w:spacing w:after="0" w:line="240" w:lineRule="auto"/>
            </w:pPr>
          </w:p>
        </w:tc>
        <w:tc>
          <w:tcPr>
            <w:tcW w:w="1382" w:type="dxa"/>
          </w:tcPr>
          <w:p w14:paraId="710C76C5"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podmiotów, którym udzielono indywidualnego doradztwa</w:t>
            </w:r>
          </w:p>
        </w:tc>
        <w:tc>
          <w:tcPr>
            <w:tcW w:w="970" w:type="dxa"/>
            <w:vAlign w:val="center"/>
          </w:tcPr>
          <w:p w14:paraId="06355097" w14:textId="277FF4DD" w:rsidR="004660EA" w:rsidRPr="000B5DC6" w:rsidRDefault="004660EA" w:rsidP="008131BF">
            <w:pPr>
              <w:spacing w:after="0" w:line="240" w:lineRule="auto"/>
              <w:jc w:val="center"/>
            </w:pPr>
            <w:r w:rsidRPr="000B5DC6">
              <w:t>Szt</w:t>
            </w:r>
            <w:r w:rsidR="0058778B">
              <w:t>.</w:t>
            </w:r>
          </w:p>
          <w:p w14:paraId="46616F6C" w14:textId="77777777" w:rsidR="004660EA" w:rsidRPr="000B5DC6" w:rsidRDefault="004660EA" w:rsidP="008131BF">
            <w:pPr>
              <w:spacing w:after="0" w:line="240" w:lineRule="auto"/>
              <w:jc w:val="center"/>
            </w:pPr>
            <w:r w:rsidRPr="000B5DC6">
              <w:t>25</w:t>
            </w:r>
          </w:p>
        </w:tc>
        <w:tc>
          <w:tcPr>
            <w:tcW w:w="969" w:type="dxa"/>
            <w:vAlign w:val="center"/>
          </w:tcPr>
          <w:p w14:paraId="22FC4F6A" w14:textId="77777777" w:rsidR="004660EA" w:rsidRPr="000B5DC6" w:rsidRDefault="004660EA" w:rsidP="008131BF">
            <w:pPr>
              <w:spacing w:after="0" w:line="240" w:lineRule="auto"/>
              <w:jc w:val="center"/>
            </w:pPr>
            <w:r w:rsidRPr="000B5DC6">
              <w:t>41,66%</w:t>
            </w:r>
          </w:p>
        </w:tc>
        <w:tc>
          <w:tcPr>
            <w:tcW w:w="936" w:type="dxa"/>
            <w:vMerge/>
            <w:vAlign w:val="center"/>
          </w:tcPr>
          <w:p w14:paraId="447F4C6E" w14:textId="77777777" w:rsidR="004660EA" w:rsidRPr="000B5DC6" w:rsidRDefault="004660EA" w:rsidP="008131BF">
            <w:pPr>
              <w:spacing w:after="0" w:line="240" w:lineRule="auto"/>
              <w:jc w:val="center"/>
            </w:pPr>
          </w:p>
        </w:tc>
        <w:tc>
          <w:tcPr>
            <w:tcW w:w="970" w:type="dxa"/>
            <w:vAlign w:val="center"/>
          </w:tcPr>
          <w:p w14:paraId="62A3F745" w14:textId="72E18B30" w:rsidR="004660EA" w:rsidRPr="000B5DC6" w:rsidRDefault="004660EA" w:rsidP="008131BF">
            <w:pPr>
              <w:spacing w:after="0" w:line="240" w:lineRule="auto"/>
              <w:jc w:val="center"/>
            </w:pPr>
            <w:r w:rsidRPr="000B5DC6">
              <w:t>Szt</w:t>
            </w:r>
            <w:r w:rsidR="0058778B">
              <w:t>.</w:t>
            </w:r>
          </w:p>
          <w:p w14:paraId="4751EDB4" w14:textId="77777777" w:rsidR="004660EA" w:rsidRPr="000B5DC6" w:rsidRDefault="004660EA" w:rsidP="008131BF">
            <w:pPr>
              <w:spacing w:after="0" w:line="240" w:lineRule="auto"/>
              <w:jc w:val="center"/>
            </w:pPr>
            <w:r w:rsidRPr="000B5DC6">
              <w:t>30</w:t>
            </w:r>
          </w:p>
        </w:tc>
        <w:tc>
          <w:tcPr>
            <w:tcW w:w="969" w:type="dxa"/>
            <w:vAlign w:val="center"/>
          </w:tcPr>
          <w:p w14:paraId="2D18F1DA" w14:textId="77777777" w:rsidR="004660EA" w:rsidRPr="000B5DC6" w:rsidRDefault="004660EA" w:rsidP="008131BF">
            <w:pPr>
              <w:spacing w:after="0" w:line="240" w:lineRule="auto"/>
              <w:jc w:val="center"/>
            </w:pPr>
            <w:r w:rsidRPr="000B5DC6">
              <w:t>91,66%</w:t>
            </w:r>
          </w:p>
        </w:tc>
        <w:tc>
          <w:tcPr>
            <w:tcW w:w="936" w:type="dxa"/>
            <w:vMerge/>
            <w:vAlign w:val="center"/>
          </w:tcPr>
          <w:p w14:paraId="3102FB68" w14:textId="77777777" w:rsidR="004660EA" w:rsidRPr="000B5DC6" w:rsidRDefault="004660EA" w:rsidP="008131BF">
            <w:pPr>
              <w:spacing w:after="0" w:line="240" w:lineRule="auto"/>
              <w:jc w:val="center"/>
            </w:pPr>
          </w:p>
        </w:tc>
        <w:tc>
          <w:tcPr>
            <w:tcW w:w="852" w:type="dxa"/>
            <w:vAlign w:val="center"/>
          </w:tcPr>
          <w:p w14:paraId="5A739BFF" w14:textId="51A5A686" w:rsidR="004660EA" w:rsidRPr="000B5DC6" w:rsidRDefault="004660EA" w:rsidP="008131BF">
            <w:pPr>
              <w:spacing w:after="0" w:line="240" w:lineRule="auto"/>
              <w:jc w:val="center"/>
            </w:pPr>
            <w:r w:rsidRPr="000B5DC6">
              <w:t>Szt</w:t>
            </w:r>
            <w:r w:rsidR="0058778B">
              <w:t>.</w:t>
            </w:r>
          </w:p>
          <w:p w14:paraId="20346FF6" w14:textId="77777777" w:rsidR="004660EA" w:rsidRPr="000B5DC6" w:rsidRDefault="004660EA" w:rsidP="008131BF">
            <w:pPr>
              <w:spacing w:after="0" w:line="240" w:lineRule="auto"/>
              <w:jc w:val="center"/>
            </w:pPr>
            <w:r w:rsidRPr="000B5DC6">
              <w:t>5</w:t>
            </w:r>
          </w:p>
        </w:tc>
        <w:tc>
          <w:tcPr>
            <w:tcW w:w="969" w:type="dxa"/>
            <w:vAlign w:val="center"/>
          </w:tcPr>
          <w:p w14:paraId="16B8008B" w14:textId="77777777" w:rsidR="004660EA" w:rsidRPr="000B5DC6" w:rsidRDefault="004660EA" w:rsidP="008131BF">
            <w:pPr>
              <w:spacing w:after="0" w:line="240" w:lineRule="auto"/>
              <w:jc w:val="center"/>
            </w:pPr>
            <w:r w:rsidRPr="000B5DC6">
              <w:t>100%</w:t>
            </w:r>
          </w:p>
        </w:tc>
        <w:tc>
          <w:tcPr>
            <w:tcW w:w="936" w:type="dxa"/>
            <w:vMerge/>
            <w:vAlign w:val="center"/>
          </w:tcPr>
          <w:p w14:paraId="2BF9959C" w14:textId="77777777" w:rsidR="004660EA" w:rsidRPr="000B5DC6" w:rsidRDefault="004660EA" w:rsidP="008131BF">
            <w:pPr>
              <w:spacing w:after="0" w:line="240" w:lineRule="auto"/>
              <w:jc w:val="center"/>
            </w:pPr>
          </w:p>
        </w:tc>
        <w:tc>
          <w:tcPr>
            <w:tcW w:w="998" w:type="dxa"/>
            <w:vAlign w:val="center"/>
          </w:tcPr>
          <w:p w14:paraId="20ED5598" w14:textId="77777777" w:rsidR="004660EA" w:rsidRPr="000B5DC6" w:rsidRDefault="004660EA" w:rsidP="008131BF">
            <w:pPr>
              <w:spacing w:after="0" w:line="240" w:lineRule="auto"/>
              <w:jc w:val="center"/>
            </w:pPr>
            <w:r w:rsidRPr="000B5DC6">
              <w:t>60</w:t>
            </w:r>
          </w:p>
        </w:tc>
        <w:tc>
          <w:tcPr>
            <w:tcW w:w="937" w:type="dxa"/>
            <w:vMerge/>
            <w:vAlign w:val="center"/>
          </w:tcPr>
          <w:p w14:paraId="4BF96C7A" w14:textId="77777777" w:rsidR="004660EA" w:rsidRPr="000B5DC6" w:rsidRDefault="004660EA" w:rsidP="008131BF">
            <w:pPr>
              <w:spacing w:after="0" w:line="240" w:lineRule="auto"/>
              <w:jc w:val="center"/>
            </w:pPr>
          </w:p>
        </w:tc>
        <w:tc>
          <w:tcPr>
            <w:tcW w:w="997" w:type="dxa"/>
            <w:vAlign w:val="center"/>
          </w:tcPr>
          <w:p w14:paraId="3AC3705E" w14:textId="5AF246B5" w:rsidR="004660EA" w:rsidRDefault="004660EA" w:rsidP="008131BF">
            <w:pPr>
              <w:spacing w:after="0" w:line="240" w:lineRule="auto"/>
              <w:jc w:val="center"/>
            </w:pPr>
          </w:p>
          <w:p w14:paraId="76BA9D23" w14:textId="77777777" w:rsidR="0005236E" w:rsidRPr="000B5DC6" w:rsidRDefault="0005236E" w:rsidP="008131BF">
            <w:pPr>
              <w:spacing w:after="0" w:line="240" w:lineRule="auto"/>
              <w:jc w:val="center"/>
            </w:pPr>
            <w:r>
              <w:t>RPO</w:t>
            </w:r>
          </w:p>
        </w:tc>
        <w:tc>
          <w:tcPr>
            <w:tcW w:w="883" w:type="dxa"/>
            <w:vAlign w:val="center"/>
          </w:tcPr>
          <w:p w14:paraId="702B437E" w14:textId="77777777" w:rsidR="004660EA" w:rsidRPr="000B5DC6" w:rsidRDefault="004660EA" w:rsidP="008131BF">
            <w:pPr>
              <w:spacing w:after="0" w:line="240" w:lineRule="auto"/>
              <w:jc w:val="center"/>
            </w:pPr>
            <w:r>
              <w:t>Aktywizacja</w:t>
            </w:r>
          </w:p>
        </w:tc>
      </w:tr>
      <w:tr w:rsidR="004660EA" w:rsidRPr="000B5DC6" w14:paraId="37821062" w14:textId="77777777">
        <w:tc>
          <w:tcPr>
            <w:tcW w:w="1033" w:type="dxa"/>
            <w:vMerge/>
          </w:tcPr>
          <w:p w14:paraId="31031BEA" w14:textId="77777777" w:rsidR="004660EA" w:rsidRPr="000B5DC6" w:rsidRDefault="004660EA" w:rsidP="008131BF">
            <w:pPr>
              <w:spacing w:after="0" w:line="240" w:lineRule="auto"/>
            </w:pPr>
          </w:p>
        </w:tc>
        <w:tc>
          <w:tcPr>
            <w:tcW w:w="1382" w:type="dxa"/>
          </w:tcPr>
          <w:p w14:paraId="5F529F1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spotkań informacyjno- konsultacyjn</w:t>
            </w:r>
            <w:r w:rsidRPr="000B5DC6">
              <w:rPr>
                <w:rFonts w:ascii="Calibri" w:hAnsi="Calibri" w:cs="Calibri"/>
                <w:sz w:val="22"/>
                <w:szCs w:val="22"/>
              </w:rPr>
              <w:lastRenderedPageBreak/>
              <w:t>ych LGD z mieszkańcami</w:t>
            </w:r>
          </w:p>
        </w:tc>
        <w:tc>
          <w:tcPr>
            <w:tcW w:w="970" w:type="dxa"/>
            <w:vAlign w:val="center"/>
          </w:tcPr>
          <w:p w14:paraId="7FAE59AB" w14:textId="1B8F7A67" w:rsidR="004660EA" w:rsidRPr="000B5DC6" w:rsidRDefault="004660EA" w:rsidP="008131BF">
            <w:pPr>
              <w:spacing w:after="0" w:line="240" w:lineRule="auto"/>
              <w:jc w:val="center"/>
            </w:pPr>
            <w:r w:rsidRPr="000B5DC6">
              <w:lastRenderedPageBreak/>
              <w:t>Szt</w:t>
            </w:r>
            <w:r w:rsidR="0058778B">
              <w:t>.</w:t>
            </w:r>
          </w:p>
          <w:p w14:paraId="5EB30249" w14:textId="77777777" w:rsidR="004660EA" w:rsidRPr="000B5DC6" w:rsidRDefault="004660EA" w:rsidP="008131BF">
            <w:pPr>
              <w:spacing w:after="0" w:line="240" w:lineRule="auto"/>
              <w:jc w:val="center"/>
            </w:pPr>
            <w:r w:rsidRPr="000B5DC6">
              <w:t>11</w:t>
            </w:r>
          </w:p>
        </w:tc>
        <w:tc>
          <w:tcPr>
            <w:tcW w:w="969" w:type="dxa"/>
            <w:vAlign w:val="center"/>
          </w:tcPr>
          <w:p w14:paraId="146B8C74" w14:textId="77777777" w:rsidR="004660EA" w:rsidRPr="000B5DC6" w:rsidRDefault="004660EA" w:rsidP="008131BF">
            <w:pPr>
              <w:spacing w:after="0" w:line="240" w:lineRule="auto"/>
              <w:jc w:val="center"/>
            </w:pPr>
            <w:r w:rsidRPr="000B5DC6">
              <w:t>100%</w:t>
            </w:r>
          </w:p>
        </w:tc>
        <w:tc>
          <w:tcPr>
            <w:tcW w:w="936" w:type="dxa"/>
            <w:vMerge/>
            <w:vAlign w:val="center"/>
          </w:tcPr>
          <w:p w14:paraId="7CF80120" w14:textId="77777777" w:rsidR="004660EA" w:rsidRPr="000B5DC6" w:rsidRDefault="004660EA" w:rsidP="008131BF">
            <w:pPr>
              <w:spacing w:after="0" w:line="240" w:lineRule="auto"/>
              <w:jc w:val="center"/>
            </w:pPr>
          </w:p>
        </w:tc>
        <w:tc>
          <w:tcPr>
            <w:tcW w:w="970" w:type="dxa"/>
            <w:vAlign w:val="center"/>
          </w:tcPr>
          <w:p w14:paraId="5150114D" w14:textId="6A57836D" w:rsidR="004660EA" w:rsidRPr="000B5DC6" w:rsidRDefault="004660EA" w:rsidP="008131BF">
            <w:pPr>
              <w:spacing w:after="0" w:line="240" w:lineRule="auto"/>
              <w:jc w:val="center"/>
            </w:pPr>
            <w:r w:rsidRPr="000B5DC6">
              <w:t>Szt</w:t>
            </w:r>
            <w:r w:rsidR="0058778B">
              <w:t>.</w:t>
            </w:r>
          </w:p>
          <w:p w14:paraId="07B48760" w14:textId="77777777" w:rsidR="004660EA" w:rsidRPr="000B5DC6" w:rsidRDefault="004660EA" w:rsidP="008131BF">
            <w:pPr>
              <w:spacing w:after="0" w:line="240" w:lineRule="auto"/>
              <w:jc w:val="center"/>
            </w:pPr>
            <w:r w:rsidRPr="000B5DC6">
              <w:t>0</w:t>
            </w:r>
          </w:p>
        </w:tc>
        <w:tc>
          <w:tcPr>
            <w:tcW w:w="969" w:type="dxa"/>
            <w:vAlign w:val="center"/>
          </w:tcPr>
          <w:p w14:paraId="33BA1D88" w14:textId="77777777" w:rsidR="004660EA" w:rsidRPr="000B5DC6" w:rsidRDefault="004660EA" w:rsidP="008131BF">
            <w:pPr>
              <w:spacing w:after="0" w:line="240" w:lineRule="auto"/>
              <w:jc w:val="center"/>
            </w:pPr>
            <w:r w:rsidRPr="000B5DC6">
              <w:t>100%</w:t>
            </w:r>
          </w:p>
        </w:tc>
        <w:tc>
          <w:tcPr>
            <w:tcW w:w="936" w:type="dxa"/>
            <w:vMerge/>
            <w:vAlign w:val="center"/>
          </w:tcPr>
          <w:p w14:paraId="060BB1F7" w14:textId="77777777" w:rsidR="004660EA" w:rsidRPr="000B5DC6" w:rsidRDefault="004660EA" w:rsidP="008131BF">
            <w:pPr>
              <w:spacing w:after="0" w:line="240" w:lineRule="auto"/>
              <w:jc w:val="center"/>
            </w:pPr>
          </w:p>
        </w:tc>
        <w:tc>
          <w:tcPr>
            <w:tcW w:w="852" w:type="dxa"/>
            <w:vAlign w:val="center"/>
          </w:tcPr>
          <w:p w14:paraId="09B7161E" w14:textId="3A59EDC6" w:rsidR="004660EA" w:rsidRPr="000B5DC6" w:rsidRDefault="004660EA" w:rsidP="008131BF">
            <w:pPr>
              <w:spacing w:after="0" w:line="240" w:lineRule="auto"/>
              <w:jc w:val="center"/>
            </w:pPr>
            <w:r w:rsidRPr="000B5DC6">
              <w:t>Szt</w:t>
            </w:r>
            <w:r w:rsidR="0058778B">
              <w:t>.</w:t>
            </w:r>
          </w:p>
          <w:p w14:paraId="4FD83804" w14:textId="77777777" w:rsidR="004660EA" w:rsidRPr="000B5DC6" w:rsidRDefault="004660EA" w:rsidP="008131BF">
            <w:pPr>
              <w:spacing w:after="0" w:line="240" w:lineRule="auto"/>
              <w:jc w:val="center"/>
            </w:pPr>
            <w:r w:rsidRPr="000B5DC6">
              <w:t>0</w:t>
            </w:r>
          </w:p>
        </w:tc>
        <w:tc>
          <w:tcPr>
            <w:tcW w:w="969" w:type="dxa"/>
            <w:vAlign w:val="center"/>
          </w:tcPr>
          <w:p w14:paraId="34E9D75B" w14:textId="77777777" w:rsidR="004660EA" w:rsidRPr="000B5DC6" w:rsidRDefault="004660EA" w:rsidP="008131BF">
            <w:pPr>
              <w:spacing w:after="0" w:line="240" w:lineRule="auto"/>
              <w:jc w:val="center"/>
            </w:pPr>
            <w:r w:rsidRPr="000B5DC6">
              <w:t>100%</w:t>
            </w:r>
          </w:p>
        </w:tc>
        <w:tc>
          <w:tcPr>
            <w:tcW w:w="936" w:type="dxa"/>
            <w:vMerge/>
            <w:vAlign w:val="center"/>
          </w:tcPr>
          <w:p w14:paraId="09F7991A" w14:textId="77777777" w:rsidR="004660EA" w:rsidRPr="000B5DC6" w:rsidRDefault="004660EA" w:rsidP="008131BF">
            <w:pPr>
              <w:spacing w:after="0" w:line="240" w:lineRule="auto"/>
              <w:jc w:val="center"/>
            </w:pPr>
          </w:p>
        </w:tc>
        <w:tc>
          <w:tcPr>
            <w:tcW w:w="998" w:type="dxa"/>
            <w:vAlign w:val="center"/>
          </w:tcPr>
          <w:p w14:paraId="7AB92227" w14:textId="77777777" w:rsidR="004660EA" w:rsidRPr="000B5DC6" w:rsidRDefault="004660EA" w:rsidP="008131BF">
            <w:pPr>
              <w:spacing w:after="0" w:line="240" w:lineRule="auto"/>
              <w:jc w:val="center"/>
            </w:pPr>
            <w:r w:rsidRPr="000B5DC6">
              <w:t>11</w:t>
            </w:r>
          </w:p>
        </w:tc>
        <w:tc>
          <w:tcPr>
            <w:tcW w:w="937" w:type="dxa"/>
            <w:vMerge/>
            <w:vAlign w:val="center"/>
          </w:tcPr>
          <w:p w14:paraId="2B603CB6" w14:textId="77777777" w:rsidR="004660EA" w:rsidRPr="000B5DC6" w:rsidRDefault="004660EA" w:rsidP="008131BF">
            <w:pPr>
              <w:spacing w:after="0" w:line="240" w:lineRule="auto"/>
              <w:jc w:val="center"/>
            </w:pPr>
          </w:p>
        </w:tc>
        <w:tc>
          <w:tcPr>
            <w:tcW w:w="997" w:type="dxa"/>
            <w:vAlign w:val="center"/>
          </w:tcPr>
          <w:p w14:paraId="2605E66A" w14:textId="2703A477" w:rsidR="004660EA" w:rsidRDefault="004660EA" w:rsidP="008131BF">
            <w:pPr>
              <w:spacing w:after="0" w:line="240" w:lineRule="auto"/>
              <w:jc w:val="center"/>
            </w:pPr>
          </w:p>
          <w:p w14:paraId="4B65313F" w14:textId="77777777" w:rsidR="0005236E" w:rsidRPr="000B5DC6" w:rsidRDefault="0005236E" w:rsidP="008131BF">
            <w:pPr>
              <w:spacing w:after="0" w:line="240" w:lineRule="auto"/>
              <w:jc w:val="center"/>
            </w:pPr>
            <w:r>
              <w:t>RPO</w:t>
            </w:r>
          </w:p>
        </w:tc>
        <w:tc>
          <w:tcPr>
            <w:tcW w:w="883" w:type="dxa"/>
            <w:vAlign w:val="center"/>
          </w:tcPr>
          <w:p w14:paraId="041F1555" w14:textId="77777777" w:rsidR="004660EA" w:rsidRPr="000B5DC6" w:rsidRDefault="004660EA" w:rsidP="008131BF">
            <w:pPr>
              <w:spacing w:after="0" w:line="240" w:lineRule="auto"/>
              <w:jc w:val="center"/>
            </w:pPr>
            <w:r>
              <w:t>Aktywizacja</w:t>
            </w:r>
          </w:p>
        </w:tc>
      </w:tr>
      <w:tr w:rsidR="004660EA" w:rsidRPr="000B5DC6" w14:paraId="7BE2EA42" w14:textId="77777777">
        <w:tc>
          <w:tcPr>
            <w:tcW w:w="1033" w:type="dxa"/>
            <w:vMerge/>
          </w:tcPr>
          <w:p w14:paraId="13BB436A" w14:textId="77777777" w:rsidR="004660EA" w:rsidRPr="000B5DC6" w:rsidRDefault="004660EA" w:rsidP="008131BF">
            <w:pPr>
              <w:spacing w:after="0" w:line="240" w:lineRule="auto"/>
            </w:pPr>
          </w:p>
        </w:tc>
        <w:tc>
          <w:tcPr>
            <w:tcW w:w="1382" w:type="dxa"/>
          </w:tcPr>
          <w:p w14:paraId="1215FBB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szkoleń</w:t>
            </w:r>
          </w:p>
        </w:tc>
        <w:tc>
          <w:tcPr>
            <w:tcW w:w="970" w:type="dxa"/>
            <w:vAlign w:val="center"/>
          </w:tcPr>
          <w:p w14:paraId="706797BD" w14:textId="51C93369" w:rsidR="004660EA" w:rsidRPr="000B5DC6" w:rsidRDefault="004660EA" w:rsidP="008131BF">
            <w:pPr>
              <w:spacing w:after="0" w:line="240" w:lineRule="auto"/>
              <w:jc w:val="center"/>
            </w:pPr>
            <w:r w:rsidRPr="000B5DC6">
              <w:t>Szt</w:t>
            </w:r>
            <w:r w:rsidR="0058778B">
              <w:t>.</w:t>
            </w:r>
          </w:p>
          <w:p w14:paraId="51352731" w14:textId="77777777" w:rsidR="004660EA" w:rsidRPr="000B5DC6" w:rsidRDefault="004660EA" w:rsidP="008131BF">
            <w:pPr>
              <w:spacing w:after="0" w:line="240" w:lineRule="auto"/>
              <w:jc w:val="center"/>
            </w:pPr>
            <w:r w:rsidRPr="000B5DC6">
              <w:t>4</w:t>
            </w:r>
          </w:p>
        </w:tc>
        <w:tc>
          <w:tcPr>
            <w:tcW w:w="969" w:type="dxa"/>
            <w:vAlign w:val="center"/>
          </w:tcPr>
          <w:p w14:paraId="7F2D749D" w14:textId="77777777" w:rsidR="004660EA" w:rsidRPr="000B5DC6" w:rsidRDefault="004660EA" w:rsidP="008131BF">
            <w:pPr>
              <w:spacing w:after="0" w:line="240" w:lineRule="auto"/>
              <w:jc w:val="center"/>
            </w:pPr>
            <w:r w:rsidRPr="000B5DC6">
              <w:t>33,33%</w:t>
            </w:r>
          </w:p>
        </w:tc>
        <w:tc>
          <w:tcPr>
            <w:tcW w:w="936" w:type="dxa"/>
            <w:vMerge/>
            <w:vAlign w:val="center"/>
          </w:tcPr>
          <w:p w14:paraId="0DDFA7DE" w14:textId="77777777" w:rsidR="004660EA" w:rsidRPr="000B5DC6" w:rsidRDefault="004660EA" w:rsidP="008131BF">
            <w:pPr>
              <w:spacing w:after="0" w:line="240" w:lineRule="auto"/>
              <w:jc w:val="center"/>
            </w:pPr>
          </w:p>
        </w:tc>
        <w:tc>
          <w:tcPr>
            <w:tcW w:w="970" w:type="dxa"/>
            <w:vAlign w:val="center"/>
          </w:tcPr>
          <w:p w14:paraId="5837BACD" w14:textId="2EC6163E" w:rsidR="004660EA" w:rsidRPr="000B5DC6" w:rsidRDefault="004660EA" w:rsidP="008131BF">
            <w:pPr>
              <w:spacing w:after="0" w:line="240" w:lineRule="auto"/>
              <w:jc w:val="center"/>
            </w:pPr>
            <w:r w:rsidRPr="000B5DC6">
              <w:t>Szt</w:t>
            </w:r>
            <w:r w:rsidR="0058778B">
              <w:t>.</w:t>
            </w:r>
          </w:p>
          <w:p w14:paraId="6D062B6D" w14:textId="77777777" w:rsidR="004660EA" w:rsidRPr="000B5DC6" w:rsidRDefault="004660EA" w:rsidP="008131BF">
            <w:pPr>
              <w:spacing w:after="0" w:line="240" w:lineRule="auto"/>
              <w:jc w:val="center"/>
            </w:pPr>
            <w:r w:rsidRPr="000B5DC6">
              <w:t>4</w:t>
            </w:r>
          </w:p>
        </w:tc>
        <w:tc>
          <w:tcPr>
            <w:tcW w:w="969" w:type="dxa"/>
            <w:vAlign w:val="center"/>
          </w:tcPr>
          <w:p w14:paraId="20BCF673" w14:textId="77777777" w:rsidR="004660EA" w:rsidRPr="000B5DC6" w:rsidRDefault="004660EA" w:rsidP="008131BF">
            <w:pPr>
              <w:spacing w:after="0" w:line="240" w:lineRule="auto"/>
              <w:jc w:val="center"/>
            </w:pPr>
            <w:r w:rsidRPr="000B5DC6">
              <w:t>66,66%</w:t>
            </w:r>
          </w:p>
        </w:tc>
        <w:tc>
          <w:tcPr>
            <w:tcW w:w="936" w:type="dxa"/>
            <w:vMerge/>
            <w:vAlign w:val="center"/>
          </w:tcPr>
          <w:p w14:paraId="0C476B61" w14:textId="77777777" w:rsidR="004660EA" w:rsidRPr="000B5DC6" w:rsidRDefault="004660EA" w:rsidP="008131BF">
            <w:pPr>
              <w:spacing w:after="0" w:line="240" w:lineRule="auto"/>
              <w:jc w:val="center"/>
            </w:pPr>
          </w:p>
        </w:tc>
        <w:tc>
          <w:tcPr>
            <w:tcW w:w="852" w:type="dxa"/>
            <w:vAlign w:val="center"/>
          </w:tcPr>
          <w:p w14:paraId="2AEF144C" w14:textId="00500CDD" w:rsidR="004660EA" w:rsidRPr="000B5DC6" w:rsidRDefault="004660EA" w:rsidP="008131BF">
            <w:pPr>
              <w:spacing w:after="0" w:line="240" w:lineRule="auto"/>
              <w:jc w:val="center"/>
            </w:pPr>
            <w:r w:rsidRPr="000B5DC6">
              <w:t>Szt</w:t>
            </w:r>
            <w:r w:rsidR="0058778B">
              <w:t>.</w:t>
            </w:r>
          </w:p>
          <w:p w14:paraId="30EA79F5" w14:textId="77777777" w:rsidR="004660EA" w:rsidRPr="000B5DC6" w:rsidRDefault="004660EA" w:rsidP="008131BF">
            <w:pPr>
              <w:spacing w:after="0" w:line="240" w:lineRule="auto"/>
              <w:jc w:val="center"/>
            </w:pPr>
            <w:r w:rsidRPr="000B5DC6">
              <w:t>4</w:t>
            </w:r>
          </w:p>
        </w:tc>
        <w:tc>
          <w:tcPr>
            <w:tcW w:w="969" w:type="dxa"/>
            <w:vAlign w:val="center"/>
          </w:tcPr>
          <w:p w14:paraId="2E557762" w14:textId="77777777" w:rsidR="004660EA" w:rsidRPr="000B5DC6" w:rsidRDefault="004660EA" w:rsidP="008131BF">
            <w:pPr>
              <w:spacing w:after="0" w:line="240" w:lineRule="auto"/>
              <w:jc w:val="center"/>
            </w:pPr>
            <w:r w:rsidRPr="000B5DC6">
              <w:t>100%</w:t>
            </w:r>
          </w:p>
        </w:tc>
        <w:tc>
          <w:tcPr>
            <w:tcW w:w="936" w:type="dxa"/>
            <w:vMerge/>
            <w:vAlign w:val="center"/>
          </w:tcPr>
          <w:p w14:paraId="1FD1BA1A" w14:textId="77777777" w:rsidR="004660EA" w:rsidRPr="000B5DC6" w:rsidRDefault="004660EA" w:rsidP="008131BF">
            <w:pPr>
              <w:spacing w:after="0" w:line="240" w:lineRule="auto"/>
              <w:jc w:val="center"/>
            </w:pPr>
          </w:p>
        </w:tc>
        <w:tc>
          <w:tcPr>
            <w:tcW w:w="998" w:type="dxa"/>
            <w:vAlign w:val="center"/>
          </w:tcPr>
          <w:p w14:paraId="4BDD4692" w14:textId="77777777" w:rsidR="004660EA" w:rsidRPr="000B5DC6" w:rsidRDefault="004660EA" w:rsidP="008131BF">
            <w:pPr>
              <w:spacing w:after="0" w:line="240" w:lineRule="auto"/>
              <w:jc w:val="center"/>
            </w:pPr>
            <w:r w:rsidRPr="000B5DC6">
              <w:t>12</w:t>
            </w:r>
          </w:p>
        </w:tc>
        <w:tc>
          <w:tcPr>
            <w:tcW w:w="937" w:type="dxa"/>
            <w:vMerge/>
            <w:vAlign w:val="center"/>
          </w:tcPr>
          <w:p w14:paraId="02E921B0" w14:textId="77777777" w:rsidR="004660EA" w:rsidRPr="000B5DC6" w:rsidRDefault="004660EA" w:rsidP="008131BF">
            <w:pPr>
              <w:spacing w:after="0" w:line="240" w:lineRule="auto"/>
              <w:jc w:val="center"/>
            </w:pPr>
          </w:p>
        </w:tc>
        <w:tc>
          <w:tcPr>
            <w:tcW w:w="997" w:type="dxa"/>
            <w:vAlign w:val="center"/>
          </w:tcPr>
          <w:p w14:paraId="44BE1DD3" w14:textId="1A0A2093" w:rsidR="004660EA" w:rsidRDefault="004660EA" w:rsidP="008131BF">
            <w:pPr>
              <w:spacing w:after="0" w:line="240" w:lineRule="auto"/>
              <w:jc w:val="center"/>
            </w:pPr>
          </w:p>
          <w:p w14:paraId="4C8B0D08" w14:textId="77777777" w:rsidR="0005236E" w:rsidRPr="000B5DC6" w:rsidRDefault="0005236E" w:rsidP="008131BF">
            <w:pPr>
              <w:spacing w:after="0" w:line="240" w:lineRule="auto"/>
              <w:jc w:val="center"/>
            </w:pPr>
            <w:r>
              <w:t>RPO</w:t>
            </w:r>
          </w:p>
        </w:tc>
        <w:tc>
          <w:tcPr>
            <w:tcW w:w="883" w:type="dxa"/>
            <w:vAlign w:val="center"/>
          </w:tcPr>
          <w:p w14:paraId="0D7FD389" w14:textId="77777777" w:rsidR="004660EA" w:rsidRPr="000B5DC6" w:rsidRDefault="004660EA" w:rsidP="008131BF">
            <w:pPr>
              <w:spacing w:after="0" w:line="240" w:lineRule="auto"/>
              <w:jc w:val="center"/>
            </w:pPr>
            <w:r>
              <w:t>Aktywizacja</w:t>
            </w:r>
          </w:p>
        </w:tc>
      </w:tr>
      <w:tr w:rsidR="004660EA" w:rsidRPr="000B5DC6" w14:paraId="6029693D" w14:textId="77777777">
        <w:tc>
          <w:tcPr>
            <w:tcW w:w="1033" w:type="dxa"/>
            <w:vMerge/>
          </w:tcPr>
          <w:p w14:paraId="4B41EEB8" w14:textId="77777777" w:rsidR="004660EA" w:rsidRPr="000B5DC6" w:rsidRDefault="004660EA" w:rsidP="008131BF">
            <w:pPr>
              <w:spacing w:after="0" w:line="240" w:lineRule="auto"/>
            </w:pPr>
          </w:p>
        </w:tc>
        <w:tc>
          <w:tcPr>
            <w:tcW w:w="1382" w:type="dxa"/>
          </w:tcPr>
          <w:p w14:paraId="3B6FF5B7"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wizyt studyjnych</w:t>
            </w:r>
          </w:p>
        </w:tc>
        <w:tc>
          <w:tcPr>
            <w:tcW w:w="970" w:type="dxa"/>
            <w:vAlign w:val="center"/>
          </w:tcPr>
          <w:p w14:paraId="51324466" w14:textId="11907A47" w:rsidR="004660EA" w:rsidRPr="000B5DC6" w:rsidRDefault="004660EA" w:rsidP="008131BF">
            <w:pPr>
              <w:spacing w:after="0" w:line="240" w:lineRule="auto"/>
              <w:jc w:val="center"/>
            </w:pPr>
            <w:r w:rsidRPr="000B5DC6">
              <w:t>Szt</w:t>
            </w:r>
            <w:r w:rsidR="0058778B">
              <w:t>.</w:t>
            </w:r>
          </w:p>
          <w:p w14:paraId="1076CB82" w14:textId="77777777" w:rsidR="004660EA" w:rsidRPr="000B5DC6" w:rsidRDefault="004660EA" w:rsidP="008131BF">
            <w:pPr>
              <w:spacing w:after="0" w:line="240" w:lineRule="auto"/>
              <w:jc w:val="center"/>
            </w:pPr>
            <w:r w:rsidRPr="000B5DC6">
              <w:t>1</w:t>
            </w:r>
          </w:p>
        </w:tc>
        <w:tc>
          <w:tcPr>
            <w:tcW w:w="969" w:type="dxa"/>
            <w:vAlign w:val="center"/>
          </w:tcPr>
          <w:p w14:paraId="3869F486" w14:textId="77777777" w:rsidR="004660EA" w:rsidRPr="000B5DC6" w:rsidRDefault="004660EA" w:rsidP="008131BF">
            <w:pPr>
              <w:spacing w:after="0" w:line="240" w:lineRule="auto"/>
              <w:jc w:val="center"/>
            </w:pPr>
            <w:r w:rsidRPr="000B5DC6">
              <w:t>33,33%</w:t>
            </w:r>
          </w:p>
        </w:tc>
        <w:tc>
          <w:tcPr>
            <w:tcW w:w="936" w:type="dxa"/>
            <w:vMerge/>
            <w:vAlign w:val="center"/>
          </w:tcPr>
          <w:p w14:paraId="53D6784B" w14:textId="77777777" w:rsidR="004660EA" w:rsidRPr="000B5DC6" w:rsidRDefault="004660EA" w:rsidP="008131BF">
            <w:pPr>
              <w:spacing w:after="0" w:line="240" w:lineRule="auto"/>
              <w:jc w:val="center"/>
            </w:pPr>
          </w:p>
        </w:tc>
        <w:tc>
          <w:tcPr>
            <w:tcW w:w="970" w:type="dxa"/>
            <w:vAlign w:val="center"/>
          </w:tcPr>
          <w:p w14:paraId="65D1B740" w14:textId="6EAFB396" w:rsidR="004660EA" w:rsidRPr="000B5DC6" w:rsidRDefault="004660EA" w:rsidP="008131BF">
            <w:pPr>
              <w:spacing w:after="0" w:line="240" w:lineRule="auto"/>
              <w:jc w:val="center"/>
            </w:pPr>
            <w:r w:rsidRPr="000B5DC6">
              <w:t>Szt</w:t>
            </w:r>
            <w:r w:rsidR="0058778B">
              <w:t>.</w:t>
            </w:r>
          </w:p>
          <w:p w14:paraId="39700291" w14:textId="77777777" w:rsidR="004660EA" w:rsidRPr="000B5DC6" w:rsidRDefault="004660EA" w:rsidP="008131BF">
            <w:pPr>
              <w:spacing w:after="0" w:line="240" w:lineRule="auto"/>
              <w:jc w:val="center"/>
            </w:pPr>
            <w:r w:rsidRPr="000B5DC6">
              <w:t>1</w:t>
            </w:r>
          </w:p>
        </w:tc>
        <w:tc>
          <w:tcPr>
            <w:tcW w:w="969" w:type="dxa"/>
            <w:vAlign w:val="center"/>
          </w:tcPr>
          <w:p w14:paraId="191F593B" w14:textId="77777777" w:rsidR="004660EA" w:rsidRPr="000B5DC6" w:rsidRDefault="004660EA" w:rsidP="008131BF">
            <w:pPr>
              <w:spacing w:after="0" w:line="240" w:lineRule="auto"/>
              <w:jc w:val="center"/>
            </w:pPr>
            <w:r w:rsidRPr="000B5DC6">
              <w:t>66,66%</w:t>
            </w:r>
          </w:p>
        </w:tc>
        <w:tc>
          <w:tcPr>
            <w:tcW w:w="936" w:type="dxa"/>
            <w:vMerge/>
            <w:vAlign w:val="center"/>
          </w:tcPr>
          <w:p w14:paraId="62AEFD21" w14:textId="77777777" w:rsidR="004660EA" w:rsidRPr="000B5DC6" w:rsidRDefault="004660EA" w:rsidP="008131BF">
            <w:pPr>
              <w:spacing w:after="0" w:line="240" w:lineRule="auto"/>
              <w:jc w:val="center"/>
            </w:pPr>
          </w:p>
        </w:tc>
        <w:tc>
          <w:tcPr>
            <w:tcW w:w="852" w:type="dxa"/>
            <w:vAlign w:val="center"/>
          </w:tcPr>
          <w:p w14:paraId="6E31CCE0" w14:textId="658983EC" w:rsidR="004660EA" w:rsidRPr="000B5DC6" w:rsidRDefault="004660EA" w:rsidP="008131BF">
            <w:pPr>
              <w:spacing w:after="0" w:line="240" w:lineRule="auto"/>
              <w:jc w:val="center"/>
            </w:pPr>
            <w:r w:rsidRPr="000B5DC6">
              <w:t>Szt</w:t>
            </w:r>
            <w:r w:rsidR="0058778B">
              <w:t>.</w:t>
            </w:r>
          </w:p>
          <w:p w14:paraId="078DB12D" w14:textId="77777777" w:rsidR="004660EA" w:rsidRPr="000B5DC6" w:rsidRDefault="004660EA" w:rsidP="008131BF">
            <w:pPr>
              <w:spacing w:after="0" w:line="240" w:lineRule="auto"/>
              <w:jc w:val="center"/>
            </w:pPr>
            <w:r w:rsidRPr="000B5DC6">
              <w:t>1</w:t>
            </w:r>
          </w:p>
        </w:tc>
        <w:tc>
          <w:tcPr>
            <w:tcW w:w="969" w:type="dxa"/>
            <w:vAlign w:val="center"/>
          </w:tcPr>
          <w:p w14:paraId="61D2D24E" w14:textId="77777777" w:rsidR="004660EA" w:rsidRPr="000B5DC6" w:rsidRDefault="004660EA" w:rsidP="008131BF">
            <w:pPr>
              <w:spacing w:after="0" w:line="240" w:lineRule="auto"/>
              <w:jc w:val="center"/>
            </w:pPr>
            <w:r w:rsidRPr="000B5DC6">
              <w:t>100%</w:t>
            </w:r>
          </w:p>
        </w:tc>
        <w:tc>
          <w:tcPr>
            <w:tcW w:w="936" w:type="dxa"/>
            <w:vMerge/>
            <w:vAlign w:val="center"/>
          </w:tcPr>
          <w:p w14:paraId="6FDAD4B2" w14:textId="77777777" w:rsidR="004660EA" w:rsidRPr="000B5DC6" w:rsidRDefault="004660EA" w:rsidP="008131BF">
            <w:pPr>
              <w:spacing w:after="0" w:line="240" w:lineRule="auto"/>
              <w:jc w:val="center"/>
            </w:pPr>
          </w:p>
        </w:tc>
        <w:tc>
          <w:tcPr>
            <w:tcW w:w="998" w:type="dxa"/>
            <w:vAlign w:val="center"/>
          </w:tcPr>
          <w:p w14:paraId="391EB31D" w14:textId="77777777" w:rsidR="004660EA" w:rsidRPr="000B5DC6" w:rsidRDefault="004660EA" w:rsidP="008131BF">
            <w:pPr>
              <w:spacing w:after="0" w:line="240" w:lineRule="auto"/>
              <w:jc w:val="center"/>
            </w:pPr>
            <w:r w:rsidRPr="000B5DC6">
              <w:t>3</w:t>
            </w:r>
          </w:p>
        </w:tc>
        <w:tc>
          <w:tcPr>
            <w:tcW w:w="937" w:type="dxa"/>
            <w:vMerge/>
            <w:vAlign w:val="center"/>
          </w:tcPr>
          <w:p w14:paraId="69CA4283" w14:textId="77777777" w:rsidR="004660EA" w:rsidRPr="000B5DC6" w:rsidRDefault="004660EA" w:rsidP="008131BF">
            <w:pPr>
              <w:spacing w:after="0" w:line="240" w:lineRule="auto"/>
              <w:jc w:val="center"/>
            </w:pPr>
          </w:p>
        </w:tc>
        <w:tc>
          <w:tcPr>
            <w:tcW w:w="997" w:type="dxa"/>
            <w:vAlign w:val="center"/>
          </w:tcPr>
          <w:p w14:paraId="0F6699C6" w14:textId="6796DF81" w:rsidR="004660EA" w:rsidRDefault="004660EA" w:rsidP="008131BF">
            <w:pPr>
              <w:spacing w:after="0" w:line="240" w:lineRule="auto"/>
              <w:jc w:val="center"/>
            </w:pPr>
          </w:p>
          <w:p w14:paraId="6E25EFE8" w14:textId="77777777" w:rsidR="0005236E" w:rsidRPr="000B5DC6" w:rsidRDefault="0005236E" w:rsidP="008131BF">
            <w:pPr>
              <w:spacing w:after="0" w:line="240" w:lineRule="auto"/>
              <w:jc w:val="center"/>
            </w:pPr>
            <w:r>
              <w:t>RPO</w:t>
            </w:r>
          </w:p>
        </w:tc>
        <w:tc>
          <w:tcPr>
            <w:tcW w:w="883" w:type="dxa"/>
            <w:vAlign w:val="center"/>
          </w:tcPr>
          <w:p w14:paraId="40719337" w14:textId="77777777" w:rsidR="004660EA" w:rsidRPr="000B5DC6" w:rsidRDefault="004660EA" w:rsidP="008131BF">
            <w:pPr>
              <w:spacing w:after="0" w:line="240" w:lineRule="auto"/>
              <w:jc w:val="center"/>
            </w:pPr>
            <w:r>
              <w:t>Aktywizacja</w:t>
            </w:r>
          </w:p>
        </w:tc>
      </w:tr>
      <w:tr w:rsidR="004660EA" w:rsidRPr="000B5DC6" w14:paraId="113A78CF" w14:textId="77777777">
        <w:tc>
          <w:tcPr>
            <w:tcW w:w="1033" w:type="dxa"/>
            <w:vMerge/>
          </w:tcPr>
          <w:p w14:paraId="2FB73535" w14:textId="77777777" w:rsidR="004660EA" w:rsidRPr="000B5DC6" w:rsidRDefault="004660EA" w:rsidP="008131BF">
            <w:pPr>
              <w:spacing w:after="0" w:line="240" w:lineRule="auto"/>
            </w:pPr>
          </w:p>
        </w:tc>
        <w:tc>
          <w:tcPr>
            <w:tcW w:w="1382" w:type="dxa"/>
          </w:tcPr>
          <w:p w14:paraId="2281093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konferencji</w:t>
            </w:r>
          </w:p>
        </w:tc>
        <w:tc>
          <w:tcPr>
            <w:tcW w:w="970" w:type="dxa"/>
            <w:vAlign w:val="center"/>
          </w:tcPr>
          <w:p w14:paraId="4B4C8B4E" w14:textId="220951D9" w:rsidR="004660EA" w:rsidRPr="000B5DC6" w:rsidRDefault="004660EA" w:rsidP="008131BF">
            <w:pPr>
              <w:spacing w:after="0" w:line="240" w:lineRule="auto"/>
              <w:jc w:val="center"/>
            </w:pPr>
            <w:r w:rsidRPr="000B5DC6">
              <w:t>Szt</w:t>
            </w:r>
            <w:r w:rsidR="0058778B">
              <w:t>.</w:t>
            </w:r>
          </w:p>
          <w:p w14:paraId="52890BDF" w14:textId="77777777" w:rsidR="004660EA" w:rsidRPr="000B5DC6" w:rsidRDefault="004660EA" w:rsidP="008131BF">
            <w:pPr>
              <w:spacing w:after="0" w:line="240" w:lineRule="auto"/>
              <w:jc w:val="center"/>
            </w:pPr>
            <w:r w:rsidRPr="000B5DC6">
              <w:t>1</w:t>
            </w:r>
          </w:p>
        </w:tc>
        <w:tc>
          <w:tcPr>
            <w:tcW w:w="969" w:type="dxa"/>
            <w:vAlign w:val="center"/>
          </w:tcPr>
          <w:p w14:paraId="6E99505C" w14:textId="77777777" w:rsidR="004660EA" w:rsidRPr="000B5DC6" w:rsidRDefault="004660EA" w:rsidP="008131BF">
            <w:pPr>
              <w:spacing w:after="0" w:line="240" w:lineRule="auto"/>
              <w:jc w:val="center"/>
            </w:pPr>
            <w:r w:rsidRPr="000B5DC6">
              <w:t>33,33%</w:t>
            </w:r>
          </w:p>
        </w:tc>
        <w:tc>
          <w:tcPr>
            <w:tcW w:w="936" w:type="dxa"/>
            <w:vMerge/>
            <w:vAlign w:val="center"/>
          </w:tcPr>
          <w:p w14:paraId="0AACDE46" w14:textId="77777777" w:rsidR="004660EA" w:rsidRPr="000B5DC6" w:rsidRDefault="004660EA" w:rsidP="008131BF">
            <w:pPr>
              <w:spacing w:after="0" w:line="240" w:lineRule="auto"/>
              <w:jc w:val="center"/>
            </w:pPr>
          </w:p>
        </w:tc>
        <w:tc>
          <w:tcPr>
            <w:tcW w:w="970" w:type="dxa"/>
            <w:vAlign w:val="center"/>
          </w:tcPr>
          <w:p w14:paraId="24D7D8DB" w14:textId="5A95C095" w:rsidR="004660EA" w:rsidRPr="000B5DC6" w:rsidRDefault="004660EA" w:rsidP="008131BF">
            <w:pPr>
              <w:spacing w:after="0" w:line="240" w:lineRule="auto"/>
              <w:jc w:val="center"/>
            </w:pPr>
            <w:r w:rsidRPr="000B5DC6">
              <w:t>Szt</w:t>
            </w:r>
            <w:r w:rsidR="0058778B">
              <w:t>.</w:t>
            </w:r>
          </w:p>
          <w:p w14:paraId="07A71098" w14:textId="77777777" w:rsidR="004660EA" w:rsidRPr="000B5DC6" w:rsidRDefault="004660EA" w:rsidP="008131BF">
            <w:pPr>
              <w:spacing w:after="0" w:line="240" w:lineRule="auto"/>
              <w:jc w:val="center"/>
            </w:pPr>
            <w:r w:rsidRPr="000B5DC6">
              <w:t>1</w:t>
            </w:r>
          </w:p>
        </w:tc>
        <w:tc>
          <w:tcPr>
            <w:tcW w:w="969" w:type="dxa"/>
            <w:vAlign w:val="center"/>
          </w:tcPr>
          <w:p w14:paraId="2F345230" w14:textId="77777777" w:rsidR="004660EA" w:rsidRPr="000B5DC6" w:rsidRDefault="004660EA" w:rsidP="008131BF">
            <w:pPr>
              <w:spacing w:after="0" w:line="240" w:lineRule="auto"/>
              <w:jc w:val="center"/>
            </w:pPr>
            <w:r w:rsidRPr="000B5DC6">
              <w:t>66,66%</w:t>
            </w:r>
          </w:p>
        </w:tc>
        <w:tc>
          <w:tcPr>
            <w:tcW w:w="936" w:type="dxa"/>
            <w:vMerge/>
            <w:vAlign w:val="center"/>
          </w:tcPr>
          <w:p w14:paraId="0541D368" w14:textId="77777777" w:rsidR="004660EA" w:rsidRPr="000B5DC6" w:rsidRDefault="004660EA" w:rsidP="008131BF">
            <w:pPr>
              <w:spacing w:after="0" w:line="240" w:lineRule="auto"/>
              <w:jc w:val="center"/>
            </w:pPr>
          </w:p>
        </w:tc>
        <w:tc>
          <w:tcPr>
            <w:tcW w:w="852" w:type="dxa"/>
            <w:vAlign w:val="center"/>
          </w:tcPr>
          <w:p w14:paraId="4957F9B3" w14:textId="3E09EA4C" w:rsidR="004660EA" w:rsidRPr="000B5DC6" w:rsidRDefault="004660EA" w:rsidP="008131BF">
            <w:pPr>
              <w:spacing w:after="0" w:line="240" w:lineRule="auto"/>
              <w:jc w:val="center"/>
            </w:pPr>
            <w:r w:rsidRPr="000B5DC6">
              <w:t>Szt</w:t>
            </w:r>
            <w:r w:rsidR="0058778B">
              <w:t>.</w:t>
            </w:r>
          </w:p>
          <w:p w14:paraId="4F13155A" w14:textId="77777777" w:rsidR="004660EA" w:rsidRPr="000B5DC6" w:rsidRDefault="004660EA" w:rsidP="008131BF">
            <w:pPr>
              <w:spacing w:after="0" w:line="240" w:lineRule="auto"/>
              <w:jc w:val="center"/>
            </w:pPr>
            <w:r w:rsidRPr="000B5DC6">
              <w:t>1</w:t>
            </w:r>
          </w:p>
        </w:tc>
        <w:tc>
          <w:tcPr>
            <w:tcW w:w="969" w:type="dxa"/>
            <w:vAlign w:val="center"/>
          </w:tcPr>
          <w:p w14:paraId="2A2708EB" w14:textId="77777777" w:rsidR="004660EA" w:rsidRPr="000B5DC6" w:rsidRDefault="004660EA" w:rsidP="008131BF">
            <w:pPr>
              <w:spacing w:after="0" w:line="240" w:lineRule="auto"/>
              <w:jc w:val="center"/>
            </w:pPr>
            <w:r w:rsidRPr="000B5DC6">
              <w:t>100%</w:t>
            </w:r>
          </w:p>
        </w:tc>
        <w:tc>
          <w:tcPr>
            <w:tcW w:w="936" w:type="dxa"/>
            <w:vMerge/>
            <w:vAlign w:val="center"/>
          </w:tcPr>
          <w:p w14:paraId="368DF670" w14:textId="77777777" w:rsidR="004660EA" w:rsidRPr="000B5DC6" w:rsidRDefault="004660EA" w:rsidP="008131BF">
            <w:pPr>
              <w:spacing w:after="0" w:line="240" w:lineRule="auto"/>
              <w:jc w:val="center"/>
            </w:pPr>
          </w:p>
        </w:tc>
        <w:tc>
          <w:tcPr>
            <w:tcW w:w="998" w:type="dxa"/>
            <w:vAlign w:val="center"/>
          </w:tcPr>
          <w:p w14:paraId="7F340312" w14:textId="77777777" w:rsidR="004660EA" w:rsidRPr="000B5DC6" w:rsidRDefault="004660EA" w:rsidP="008131BF">
            <w:pPr>
              <w:spacing w:after="0" w:line="240" w:lineRule="auto"/>
              <w:jc w:val="center"/>
            </w:pPr>
            <w:r w:rsidRPr="000B5DC6">
              <w:t>3</w:t>
            </w:r>
          </w:p>
        </w:tc>
        <w:tc>
          <w:tcPr>
            <w:tcW w:w="937" w:type="dxa"/>
            <w:vMerge/>
            <w:vAlign w:val="center"/>
          </w:tcPr>
          <w:p w14:paraId="0966C852" w14:textId="77777777" w:rsidR="004660EA" w:rsidRPr="000B5DC6" w:rsidRDefault="004660EA" w:rsidP="008131BF">
            <w:pPr>
              <w:spacing w:after="0" w:line="240" w:lineRule="auto"/>
              <w:jc w:val="center"/>
            </w:pPr>
          </w:p>
        </w:tc>
        <w:tc>
          <w:tcPr>
            <w:tcW w:w="997" w:type="dxa"/>
            <w:vAlign w:val="center"/>
          </w:tcPr>
          <w:p w14:paraId="471FB227" w14:textId="1D6E3B1B" w:rsidR="004660EA" w:rsidRDefault="004660EA" w:rsidP="008131BF">
            <w:pPr>
              <w:spacing w:after="0" w:line="240" w:lineRule="auto"/>
              <w:jc w:val="center"/>
            </w:pPr>
          </w:p>
          <w:p w14:paraId="26025D22" w14:textId="77777777" w:rsidR="0005236E" w:rsidRPr="000B5DC6" w:rsidRDefault="0005236E" w:rsidP="008131BF">
            <w:pPr>
              <w:spacing w:after="0" w:line="240" w:lineRule="auto"/>
              <w:jc w:val="center"/>
            </w:pPr>
            <w:r>
              <w:t>RPO</w:t>
            </w:r>
          </w:p>
        </w:tc>
        <w:tc>
          <w:tcPr>
            <w:tcW w:w="883" w:type="dxa"/>
            <w:vAlign w:val="center"/>
          </w:tcPr>
          <w:p w14:paraId="43BBA875" w14:textId="77777777" w:rsidR="004660EA" w:rsidRPr="000B5DC6" w:rsidRDefault="004660EA" w:rsidP="008131BF">
            <w:pPr>
              <w:spacing w:after="0" w:line="240" w:lineRule="auto"/>
              <w:jc w:val="center"/>
            </w:pPr>
            <w:r>
              <w:t>Aktywizacja</w:t>
            </w:r>
          </w:p>
        </w:tc>
      </w:tr>
      <w:tr w:rsidR="001B01C9" w:rsidRPr="000B5DC6" w14:paraId="34E8A0E3" w14:textId="77777777" w:rsidTr="00BD39A3">
        <w:trPr>
          <w:trHeight w:val="816"/>
        </w:trPr>
        <w:tc>
          <w:tcPr>
            <w:tcW w:w="1033" w:type="dxa"/>
            <w:vMerge/>
          </w:tcPr>
          <w:p w14:paraId="0B394AAF" w14:textId="77777777" w:rsidR="001B01C9" w:rsidRPr="000B5DC6" w:rsidRDefault="001B01C9" w:rsidP="008131BF">
            <w:pPr>
              <w:spacing w:after="0" w:line="240" w:lineRule="auto"/>
            </w:pPr>
          </w:p>
        </w:tc>
        <w:tc>
          <w:tcPr>
            <w:tcW w:w="1382" w:type="dxa"/>
          </w:tcPr>
          <w:p w14:paraId="2FF2D8DE" w14:textId="77777777" w:rsidR="001B01C9" w:rsidRPr="000B5DC6" w:rsidRDefault="001B01C9" w:rsidP="008131BF">
            <w:pPr>
              <w:pStyle w:val="Default"/>
              <w:rPr>
                <w:rFonts w:ascii="Calibri" w:hAnsi="Calibri" w:cs="Calibri"/>
                <w:sz w:val="22"/>
                <w:szCs w:val="22"/>
              </w:rPr>
            </w:pPr>
            <w:r w:rsidRPr="000B5DC6">
              <w:rPr>
                <w:rFonts w:ascii="Calibri" w:hAnsi="Calibri" w:cs="Calibri"/>
                <w:sz w:val="22"/>
                <w:szCs w:val="22"/>
              </w:rPr>
              <w:t>Liczba publikacji</w:t>
            </w:r>
          </w:p>
        </w:tc>
        <w:tc>
          <w:tcPr>
            <w:tcW w:w="970" w:type="dxa"/>
            <w:vAlign w:val="center"/>
          </w:tcPr>
          <w:p w14:paraId="12768675" w14:textId="28DE37F4" w:rsidR="001B01C9" w:rsidRDefault="001B01C9" w:rsidP="008131BF">
            <w:pPr>
              <w:spacing w:after="0" w:line="240" w:lineRule="auto"/>
              <w:jc w:val="center"/>
            </w:pPr>
            <w:r>
              <w:t>Szt.</w:t>
            </w:r>
          </w:p>
          <w:p w14:paraId="6810E6C1" w14:textId="77777777" w:rsidR="001B01C9" w:rsidRPr="000B5DC6" w:rsidRDefault="001B01C9" w:rsidP="008131BF">
            <w:pPr>
              <w:spacing w:after="0" w:line="240" w:lineRule="auto"/>
              <w:jc w:val="center"/>
            </w:pPr>
            <w:r w:rsidRPr="000B5DC6">
              <w:t>1</w:t>
            </w:r>
          </w:p>
        </w:tc>
        <w:tc>
          <w:tcPr>
            <w:tcW w:w="969" w:type="dxa"/>
            <w:vAlign w:val="center"/>
          </w:tcPr>
          <w:p w14:paraId="6B71796A" w14:textId="77777777" w:rsidR="001B01C9" w:rsidRPr="000B5DC6" w:rsidRDefault="001B01C9" w:rsidP="008131BF">
            <w:pPr>
              <w:spacing w:after="0" w:line="240" w:lineRule="auto"/>
              <w:jc w:val="center"/>
            </w:pPr>
            <w:r w:rsidRPr="000B5DC6">
              <w:t>50%</w:t>
            </w:r>
          </w:p>
        </w:tc>
        <w:tc>
          <w:tcPr>
            <w:tcW w:w="936" w:type="dxa"/>
            <w:vMerge/>
            <w:vAlign w:val="center"/>
          </w:tcPr>
          <w:p w14:paraId="7B4BC8A5" w14:textId="77777777" w:rsidR="001B01C9" w:rsidRPr="000B5DC6" w:rsidRDefault="001B01C9" w:rsidP="008131BF">
            <w:pPr>
              <w:spacing w:after="0" w:line="240" w:lineRule="auto"/>
              <w:jc w:val="center"/>
            </w:pPr>
          </w:p>
        </w:tc>
        <w:tc>
          <w:tcPr>
            <w:tcW w:w="970" w:type="dxa"/>
            <w:vAlign w:val="center"/>
          </w:tcPr>
          <w:p w14:paraId="255D6CEF" w14:textId="70154781" w:rsidR="001B01C9" w:rsidRDefault="001B01C9" w:rsidP="008131BF">
            <w:pPr>
              <w:spacing w:after="0" w:line="240" w:lineRule="auto"/>
              <w:jc w:val="center"/>
            </w:pPr>
            <w:r>
              <w:t>Szt.</w:t>
            </w:r>
          </w:p>
          <w:p w14:paraId="0C28E492" w14:textId="77777777" w:rsidR="001B01C9" w:rsidRPr="000B5DC6" w:rsidRDefault="001B01C9" w:rsidP="008131BF">
            <w:pPr>
              <w:spacing w:after="0" w:line="240" w:lineRule="auto"/>
              <w:jc w:val="center"/>
            </w:pPr>
            <w:r>
              <w:t>1</w:t>
            </w:r>
          </w:p>
        </w:tc>
        <w:tc>
          <w:tcPr>
            <w:tcW w:w="969" w:type="dxa"/>
            <w:vAlign w:val="center"/>
          </w:tcPr>
          <w:p w14:paraId="17D55D0E" w14:textId="77777777" w:rsidR="001B01C9" w:rsidRPr="000B5DC6" w:rsidRDefault="001B01C9" w:rsidP="008131BF">
            <w:pPr>
              <w:spacing w:after="0" w:line="240" w:lineRule="auto"/>
              <w:jc w:val="center"/>
            </w:pPr>
            <w:r>
              <w:t>50%</w:t>
            </w:r>
          </w:p>
        </w:tc>
        <w:tc>
          <w:tcPr>
            <w:tcW w:w="936" w:type="dxa"/>
            <w:vMerge/>
            <w:vAlign w:val="center"/>
          </w:tcPr>
          <w:p w14:paraId="6F5F9569" w14:textId="77777777" w:rsidR="001B01C9" w:rsidRPr="000B5DC6" w:rsidRDefault="001B01C9" w:rsidP="008131BF">
            <w:pPr>
              <w:spacing w:after="0" w:line="240" w:lineRule="auto"/>
              <w:jc w:val="center"/>
            </w:pPr>
          </w:p>
        </w:tc>
        <w:tc>
          <w:tcPr>
            <w:tcW w:w="852" w:type="dxa"/>
            <w:vAlign w:val="center"/>
          </w:tcPr>
          <w:p w14:paraId="40F3C73E" w14:textId="7B652515" w:rsidR="001B01C9" w:rsidRDefault="001B01C9" w:rsidP="008131BF">
            <w:pPr>
              <w:spacing w:after="0" w:line="240" w:lineRule="auto"/>
              <w:jc w:val="center"/>
            </w:pPr>
            <w:r>
              <w:t>Szt.</w:t>
            </w:r>
          </w:p>
          <w:p w14:paraId="632F7727" w14:textId="724C9554" w:rsidR="001B01C9" w:rsidRPr="000B5DC6" w:rsidRDefault="001B01C9" w:rsidP="008131BF">
            <w:pPr>
              <w:spacing w:after="0" w:line="240" w:lineRule="auto"/>
              <w:jc w:val="center"/>
            </w:pPr>
            <w:r>
              <w:t xml:space="preserve"> 0</w:t>
            </w:r>
          </w:p>
        </w:tc>
        <w:tc>
          <w:tcPr>
            <w:tcW w:w="969" w:type="dxa"/>
            <w:vAlign w:val="center"/>
          </w:tcPr>
          <w:p w14:paraId="2EFB0702" w14:textId="77777777" w:rsidR="001B01C9" w:rsidRPr="000B5DC6" w:rsidRDefault="001B01C9" w:rsidP="008131BF">
            <w:pPr>
              <w:spacing w:after="0" w:line="240" w:lineRule="auto"/>
              <w:jc w:val="center"/>
            </w:pPr>
            <w:r>
              <w:t>10</w:t>
            </w:r>
            <w:r w:rsidRPr="000B5DC6">
              <w:t>0%</w:t>
            </w:r>
          </w:p>
        </w:tc>
        <w:tc>
          <w:tcPr>
            <w:tcW w:w="936" w:type="dxa"/>
            <w:vMerge/>
            <w:vAlign w:val="center"/>
          </w:tcPr>
          <w:p w14:paraId="6F48AA85" w14:textId="77777777" w:rsidR="001B01C9" w:rsidRPr="000B5DC6" w:rsidRDefault="001B01C9" w:rsidP="008131BF">
            <w:pPr>
              <w:spacing w:after="0" w:line="240" w:lineRule="auto"/>
              <w:jc w:val="center"/>
            </w:pPr>
          </w:p>
        </w:tc>
        <w:tc>
          <w:tcPr>
            <w:tcW w:w="998" w:type="dxa"/>
            <w:vAlign w:val="center"/>
          </w:tcPr>
          <w:p w14:paraId="51C2A581" w14:textId="77777777" w:rsidR="001B01C9" w:rsidRPr="000B5DC6" w:rsidRDefault="001B01C9" w:rsidP="008131BF">
            <w:pPr>
              <w:spacing w:after="0" w:line="240" w:lineRule="auto"/>
              <w:jc w:val="center"/>
            </w:pPr>
            <w:r w:rsidRPr="000B5DC6">
              <w:t>2</w:t>
            </w:r>
          </w:p>
        </w:tc>
        <w:tc>
          <w:tcPr>
            <w:tcW w:w="937" w:type="dxa"/>
            <w:vMerge/>
            <w:vAlign w:val="center"/>
          </w:tcPr>
          <w:p w14:paraId="33542300" w14:textId="77777777" w:rsidR="001B01C9" w:rsidRPr="000B5DC6" w:rsidRDefault="001B01C9" w:rsidP="008131BF">
            <w:pPr>
              <w:spacing w:after="0" w:line="240" w:lineRule="auto"/>
              <w:jc w:val="center"/>
            </w:pPr>
          </w:p>
        </w:tc>
        <w:tc>
          <w:tcPr>
            <w:tcW w:w="997" w:type="dxa"/>
            <w:vAlign w:val="center"/>
          </w:tcPr>
          <w:p w14:paraId="3DCF885F" w14:textId="7F09BDB5" w:rsidR="001B01C9" w:rsidRDefault="001B01C9" w:rsidP="008131BF">
            <w:pPr>
              <w:spacing w:after="0" w:line="240" w:lineRule="auto"/>
              <w:jc w:val="center"/>
            </w:pPr>
          </w:p>
          <w:p w14:paraId="5DAF8864" w14:textId="77777777" w:rsidR="001B01C9" w:rsidRPr="000B5DC6" w:rsidRDefault="001B01C9" w:rsidP="008131BF">
            <w:pPr>
              <w:spacing w:after="0" w:line="240" w:lineRule="auto"/>
              <w:jc w:val="center"/>
            </w:pPr>
            <w:r>
              <w:t>RPO</w:t>
            </w:r>
          </w:p>
        </w:tc>
        <w:tc>
          <w:tcPr>
            <w:tcW w:w="883" w:type="dxa"/>
            <w:vAlign w:val="center"/>
          </w:tcPr>
          <w:p w14:paraId="3210430A" w14:textId="77777777" w:rsidR="001B01C9" w:rsidRPr="000B5DC6" w:rsidRDefault="001B01C9" w:rsidP="008131BF">
            <w:pPr>
              <w:spacing w:after="0" w:line="240" w:lineRule="auto"/>
              <w:jc w:val="center"/>
            </w:pPr>
            <w:r>
              <w:t>Aktywizacja</w:t>
            </w:r>
          </w:p>
        </w:tc>
      </w:tr>
      <w:tr w:rsidR="004660EA" w:rsidRPr="000B5DC6" w14:paraId="5A85F06F" w14:textId="77777777" w:rsidTr="00BF20FA">
        <w:tc>
          <w:tcPr>
            <w:tcW w:w="2415" w:type="dxa"/>
            <w:gridSpan w:val="2"/>
          </w:tcPr>
          <w:p w14:paraId="051FAC58" w14:textId="77777777" w:rsidR="004660EA" w:rsidRPr="000B5DC6" w:rsidRDefault="004660EA" w:rsidP="008131BF">
            <w:pPr>
              <w:spacing w:after="0" w:line="240" w:lineRule="auto"/>
            </w:pPr>
            <w:r w:rsidRPr="000B5DC6">
              <w:rPr>
                <w:b/>
                <w:bCs/>
              </w:rPr>
              <w:t>Razem cel szczegółowy 1</w:t>
            </w:r>
          </w:p>
        </w:tc>
        <w:tc>
          <w:tcPr>
            <w:tcW w:w="1939" w:type="dxa"/>
            <w:gridSpan w:val="2"/>
            <w:shd w:val="clear" w:color="auto" w:fill="C0C0C0"/>
            <w:vAlign w:val="center"/>
          </w:tcPr>
          <w:p w14:paraId="2B235149" w14:textId="77777777" w:rsidR="004660EA" w:rsidRPr="000B5DC6" w:rsidRDefault="004660EA" w:rsidP="008131BF">
            <w:pPr>
              <w:spacing w:after="0" w:line="240" w:lineRule="auto"/>
              <w:jc w:val="center"/>
            </w:pPr>
          </w:p>
        </w:tc>
        <w:tc>
          <w:tcPr>
            <w:tcW w:w="936" w:type="dxa"/>
            <w:vAlign w:val="center"/>
          </w:tcPr>
          <w:p w14:paraId="3040AECC" w14:textId="5BC32C8F" w:rsidR="004660EA" w:rsidRDefault="004660EA" w:rsidP="00261027">
            <w:pPr>
              <w:spacing w:after="0" w:line="240" w:lineRule="auto"/>
              <w:jc w:val="center"/>
              <w:rPr>
                <w:color w:val="000000"/>
              </w:rPr>
            </w:pPr>
          </w:p>
          <w:p w14:paraId="04F22288" w14:textId="1C57C604" w:rsidR="00347767" w:rsidRPr="0043567D" w:rsidRDefault="00347767" w:rsidP="00261027">
            <w:pPr>
              <w:spacing w:after="0" w:line="240" w:lineRule="auto"/>
              <w:jc w:val="center"/>
              <w:rPr>
                <w:color w:val="000000"/>
              </w:rPr>
            </w:pPr>
            <w:r>
              <w:rPr>
                <w:color w:val="000000"/>
              </w:rPr>
              <w:t>1.395.740</w:t>
            </w:r>
          </w:p>
        </w:tc>
        <w:tc>
          <w:tcPr>
            <w:tcW w:w="1939" w:type="dxa"/>
            <w:gridSpan w:val="2"/>
            <w:shd w:val="clear" w:color="auto" w:fill="C0C0C0"/>
            <w:vAlign w:val="center"/>
          </w:tcPr>
          <w:p w14:paraId="58237A0C" w14:textId="77777777" w:rsidR="004660EA" w:rsidRPr="0043567D" w:rsidRDefault="004660EA" w:rsidP="008131BF">
            <w:pPr>
              <w:spacing w:after="0" w:line="240" w:lineRule="auto"/>
              <w:jc w:val="center"/>
              <w:rPr>
                <w:strike/>
                <w:color w:val="000000"/>
              </w:rPr>
            </w:pPr>
          </w:p>
        </w:tc>
        <w:tc>
          <w:tcPr>
            <w:tcW w:w="936" w:type="dxa"/>
            <w:vAlign w:val="center"/>
          </w:tcPr>
          <w:p w14:paraId="4A29A3B8" w14:textId="407205EB" w:rsidR="004660EA" w:rsidRDefault="00347767" w:rsidP="008131BF">
            <w:pPr>
              <w:spacing w:after="0" w:line="240" w:lineRule="auto"/>
              <w:jc w:val="center"/>
              <w:rPr>
                <w:color w:val="000000"/>
              </w:rPr>
            </w:pPr>
            <w:r>
              <w:rPr>
                <w:color w:val="000000"/>
              </w:rPr>
              <w:t> </w:t>
            </w:r>
          </w:p>
          <w:p w14:paraId="640DF281" w14:textId="4C1C4D3C" w:rsidR="00347767" w:rsidRPr="0043567D" w:rsidRDefault="00347767" w:rsidP="008131BF">
            <w:pPr>
              <w:spacing w:after="0" w:line="240" w:lineRule="auto"/>
              <w:jc w:val="center"/>
              <w:rPr>
                <w:color w:val="000000"/>
              </w:rPr>
            </w:pPr>
            <w:r>
              <w:rPr>
                <w:color w:val="000000"/>
              </w:rPr>
              <w:t>2.573.420</w:t>
            </w:r>
          </w:p>
        </w:tc>
        <w:tc>
          <w:tcPr>
            <w:tcW w:w="1821" w:type="dxa"/>
            <w:gridSpan w:val="2"/>
            <w:shd w:val="clear" w:color="auto" w:fill="C0C0C0"/>
            <w:vAlign w:val="center"/>
          </w:tcPr>
          <w:p w14:paraId="061D1808" w14:textId="77777777" w:rsidR="004660EA" w:rsidRPr="0043567D" w:rsidRDefault="004660EA" w:rsidP="008131BF">
            <w:pPr>
              <w:spacing w:after="0" w:line="240" w:lineRule="auto"/>
              <w:jc w:val="center"/>
              <w:rPr>
                <w:strike/>
                <w:color w:val="000000"/>
              </w:rPr>
            </w:pPr>
          </w:p>
        </w:tc>
        <w:tc>
          <w:tcPr>
            <w:tcW w:w="936" w:type="dxa"/>
            <w:vAlign w:val="center"/>
          </w:tcPr>
          <w:p w14:paraId="252FA43A" w14:textId="77777777" w:rsidR="004660EA" w:rsidRPr="0043567D" w:rsidRDefault="004660EA" w:rsidP="008131BF">
            <w:pPr>
              <w:spacing w:after="0" w:line="240" w:lineRule="auto"/>
              <w:jc w:val="center"/>
              <w:rPr>
                <w:color w:val="000000"/>
              </w:rPr>
            </w:pPr>
            <w:r w:rsidRPr="0043567D">
              <w:rPr>
                <w:color w:val="000000"/>
              </w:rPr>
              <w:t>860 840</w:t>
            </w:r>
          </w:p>
        </w:tc>
        <w:tc>
          <w:tcPr>
            <w:tcW w:w="998" w:type="dxa"/>
            <w:shd w:val="clear" w:color="auto" w:fill="C0C0C0"/>
            <w:vAlign w:val="center"/>
          </w:tcPr>
          <w:p w14:paraId="2FBC1D30" w14:textId="77777777" w:rsidR="004660EA" w:rsidRPr="0043567D" w:rsidRDefault="004660EA" w:rsidP="008131BF">
            <w:pPr>
              <w:spacing w:after="0" w:line="240" w:lineRule="auto"/>
              <w:jc w:val="center"/>
              <w:rPr>
                <w:strike/>
                <w:color w:val="000000"/>
              </w:rPr>
            </w:pPr>
          </w:p>
        </w:tc>
        <w:tc>
          <w:tcPr>
            <w:tcW w:w="937" w:type="dxa"/>
            <w:vAlign w:val="center"/>
          </w:tcPr>
          <w:p w14:paraId="5EB8854A" w14:textId="77777777" w:rsidR="004660EA" w:rsidRPr="00261027" w:rsidRDefault="004660EA" w:rsidP="007B7E45">
            <w:pPr>
              <w:spacing w:after="0" w:line="240" w:lineRule="auto"/>
              <w:jc w:val="center"/>
              <w:rPr>
                <w:color w:val="000000"/>
              </w:rPr>
            </w:pPr>
            <w:r w:rsidRPr="00261027">
              <w:rPr>
                <w:color w:val="000000"/>
              </w:rPr>
              <w:t>4 830 000</w:t>
            </w:r>
          </w:p>
        </w:tc>
        <w:tc>
          <w:tcPr>
            <w:tcW w:w="997" w:type="dxa"/>
            <w:shd w:val="clear" w:color="auto" w:fill="BFBFBF"/>
            <w:vAlign w:val="center"/>
          </w:tcPr>
          <w:p w14:paraId="67DE5354" w14:textId="77777777" w:rsidR="004660EA" w:rsidRPr="000B5DC6" w:rsidRDefault="004660EA" w:rsidP="008131BF">
            <w:pPr>
              <w:spacing w:after="0" w:line="240" w:lineRule="auto"/>
              <w:jc w:val="center"/>
            </w:pPr>
          </w:p>
        </w:tc>
        <w:tc>
          <w:tcPr>
            <w:tcW w:w="883" w:type="dxa"/>
            <w:shd w:val="clear" w:color="auto" w:fill="BFBFBF"/>
            <w:vAlign w:val="center"/>
          </w:tcPr>
          <w:p w14:paraId="572FA97C" w14:textId="77777777" w:rsidR="004660EA" w:rsidRPr="000B5DC6" w:rsidRDefault="004660EA" w:rsidP="008131BF">
            <w:pPr>
              <w:spacing w:after="0" w:line="240" w:lineRule="auto"/>
              <w:jc w:val="center"/>
            </w:pPr>
          </w:p>
        </w:tc>
      </w:tr>
      <w:tr w:rsidR="004660EA" w:rsidRPr="000B5DC6" w14:paraId="48B233D9" w14:textId="77777777">
        <w:tc>
          <w:tcPr>
            <w:tcW w:w="1033" w:type="dxa"/>
            <w:vMerge w:val="restart"/>
          </w:tcPr>
          <w:p w14:paraId="5F65ABDD" w14:textId="77777777" w:rsidR="004660EA" w:rsidRPr="000B5DC6" w:rsidRDefault="004660EA" w:rsidP="008131BF">
            <w:pPr>
              <w:spacing w:after="0" w:line="240" w:lineRule="auto"/>
            </w:pPr>
          </w:p>
        </w:tc>
        <w:tc>
          <w:tcPr>
            <w:tcW w:w="1382" w:type="dxa"/>
          </w:tcPr>
          <w:p w14:paraId="5A7F1972" w14:textId="77777777" w:rsidR="004660EA" w:rsidRPr="000B5DC6" w:rsidRDefault="004660EA" w:rsidP="008131BF">
            <w:pPr>
              <w:spacing w:after="0" w:line="240" w:lineRule="auto"/>
              <w:rPr>
                <w:b/>
                <w:bCs/>
              </w:rPr>
            </w:pPr>
            <w:r w:rsidRPr="000B5DC6">
              <w:rPr>
                <w:b/>
                <w:bCs/>
              </w:rPr>
              <w:t xml:space="preserve">Lata </w:t>
            </w:r>
          </w:p>
        </w:tc>
        <w:tc>
          <w:tcPr>
            <w:tcW w:w="2875" w:type="dxa"/>
            <w:gridSpan w:val="3"/>
          </w:tcPr>
          <w:p w14:paraId="59001449" w14:textId="77777777" w:rsidR="004660EA" w:rsidRPr="000B5DC6" w:rsidRDefault="004660EA" w:rsidP="008131BF">
            <w:pPr>
              <w:spacing w:after="0" w:line="240" w:lineRule="auto"/>
              <w:rPr>
                <w:b/>
                <w:bCs/>
              </w:rPr>
            </w:pPr>
            <w:r w:rsidRPr="000B5DC6">
              <w:rPr>
                <w:b/>
                <w:bCs/>
              </w:rPr>
              <w:t>2016-2018</w:t>
            </w:r>
          </w:p>
        </w:tc>
        <w:tc>
          <w:tcPr>
            <w:tcW w:w="2875" w:type="dxa"/>
            <w:gridSpan w:val="3"/>
          </w:tcPr>
          <w:p w14:paraId="7317279B" w14:textId="77777777" w:rsidR="004660EA" w:rsidRPr="000B5DC6" w:rsidRDefault="004660EA" w:rsidP="008131BF">
            <w:pPr>
              <w:spacing w:after="0" w:line="240" w:lineRule="auto"/>
              <w:rPr>
                <w:b/>
                <w:bCs/>
              </w:rPr>
            </w:pPr>
            <w:r w:rsidRPr="000B5DC6">
              <w:rPr>
                <w:b/>
                <w:bCs/>
              </w:rPr>
              <w:t>2019-2021</w:t>
            </w:r>
          </w:p>
        </w:tc>
        <w:tc>
          <w:tcPr>
            <w:tcW w:w="2757" w:type="dxa"/>
            <w:gridSpan w:val="3"/>
          </w:tcPr>
          <w:p w14:paraId="5A576582" w14:textId="77777777" w:rsidR="004660EA" w:rsidRPr="000B5DC6" w:rsidRDefault="004660EA" w:rsidP="008131BF">
            <w:pPr>
              <w:spacing w:after="0" w:line="240" w:lineRule="auto"/>
              <w:rPr>
                <w:b/>
                <w:bCs/>
              </w:rPr>
            </w:pPr>
            <w:r w:rsidRPr="000B5DC6">
              <w:rPr>
                <w:b/>
                <w:bCs/>
              </w:rPr>
              <w:t>2022-2023</w:t>
            </w:r>
          </w:p>
        </w:tc>
        <w:tc>
          <w:tcPr>
            <w:tcW w:w="1935" w:type="dxa"/>
            <w:gridSpan w:val="2"/>
          </w:tcPr>
          <w:p w14:paraId="65DE2456" w14:textId="77777777" w:rsidR="004660EA" w:rsidRPr="000B5DC6" w:rsidRDefault="004660EA" w:rsidP="008131BF">
            <w:pPr>
              <w:spacing w:after="0" w:line="240" w:lineRule="auto"/>
              <w:rPr>
                <w:b/>
                <w:bCs/>
              </w:rPr>
            </w:pPr>
            <w:r w:rsidRPr="000B5DC6">
              <w:rPr>
                <w:b/>
                <w:bCs/>
              </w:rPr>
              <w:t>RAZEM 2016-2023</w:t>
            </w:r>
          </w:p>
        </w:tc>
        <w:tc>
          <w:tcPr>
            <w:tcW w:w="997" w:type="dxa"/>
            <w:vMerge w:val="restart"/>
          </w:tcPr>
          <w:p w14:paraId="1624D79A" w14:textId="77777777" w:rsidR="004660EA" w:rsidRPr="000B5DC6" w:rsidRDefault="004660EA" w:rsidP="008131BF">
            <w:pPr>
              <w:spacing w:after="0" w:line="240" w:lineRule="auto"/>
              <w:rPr>
                <w:b/>
                <w:bCs/>
              </w:rPr>
            </w:pPr>
            <w:r w:rsidRPr="000B5DC6">
              <w:rPr>
                <w:b/>
                <w:bCs/>
              </w:rPr>
              <w:t>Program</w:t>
            </w:r>
          </w:p>
        </w:tc>
        <w:tc>
          <w:tcPr>
            <w:tcW w:w="883" w:type="dxa"/>
            <w:vMerge w:val="restart"/>
          </w:tcPr>
          <w:p w14:paraId="1E6FF90D"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6E78D1D1" w14:textId="77777777">
        <w:tc>
          <w:tcPr>
            <w:tcW w:w="1033" w:type="dxa"/>
            <w:vMerge/>
          </w:tcPr>
          <w:p w14:paraId="777BFAA6" w14:textId="77777777" w:rsidR="004660EA" w:rsidRPr="000B5DC6" w:rsidRDefault="004660EA" w:rsidP="008131BF">
            <w:pPr>
              <w:spacing w:after="0" w:line="240" w:lineRule="auto"/>
            </w:pPr>
          </w:p>
        </w:tc>
        <w:tc>
          <w:tcPr>
            <w:tcW w:w="1382" w:type="dxa"/>
          </w:tcPr>
          <w:p w14:paraId="6A4BA4F1" w14:textId="77777777" w:rsidR="004660EA" w:rsidRPr="000B5DC6" w:rsidRDefault="004660EA" w:rsidP="008131BF">
            <w:pPr>
              <w:spacing w:after="0" w:line="240" w:lineRule="auto"/>
            </w:pPr>
            <w:r w:rsidRPr="000B5DC6">
              <w:t>Nazwa wskaźnika</w:t>
            </w:r>
          </w:p>
        </w:tc>
        <w:tc>
          <w:tcPr>
            <w:tcW w:w="970" w:type="dxa"/>
          </w:tcPr>
          <w:p w14:paraId="7303AE74" w14:textId="77777777" w:rsidR="004660EA" w:rsidRPr="000B5DC6" w:rsidRDefault="004660EA" w:rsidP="008131BF">
            <w:pPr>
              <w:spacing w:after="0" w:line="240" w:lineRule="auto"/>
            </w:pPr>
            <w:r w:rsidRPr="000B5DC6">
              <w:t>Wartość z jednostką miary</w:t>
            </w:r>
          </w:p>
        </w:tc>
        <w:tc>
          <w:tcPr>
            <w:tcW w:w="969" w:type="dxa"/>
          </w:tcPr>
          <w:p w14:paraId="6F489079" w14:textId="77777777" w:rsidR="004660EA" w:rsidRPr="000B5DC6" w:rsidRDefault="004660EA" w:rsidP="008131BF">
            <w:pPr>
              <w:spacing w:after="0" w:line="240" w:lineRule="auto"/>
            </w:pPr>
            <w:r w:rsidRPr="000B5DC6">
              <w:t>% realizacji wskaźnika narastająco</w:t>
            </w:r>
          </w:p>
        </w:tc>
        <w:tc>
          <w:tcPr>
            <w:tcW w:w="936" w:type="dxa"/>
          </w:tcPr>
          <w:p w14:paraId="4DDB675F" w14:textId="77777777" w:rsidR="004660EA" w:rsidRPr="000B5DC6" w:rsidRDefault="004660EA" w:rsidP="008131BF">
            <w:pPr>
              <w:spacing w:after="0" w:line="240" w:lineRule="auto"/>
            </w:pPr>
            <w:r w:rsidRPr="000B5DC6">
              <w:t>Planowane wsparcie w PLN</w:t>
            </w:r>
          </w:p>
        </w:tc>
        <w:tc>
          <w:tcPr>
            <w:tcW w:w="970" w:type="dxa"/>
          </w:tcPr>
          <w:p w14:paraId="75197343" w14:textId="77777777" w:rsidR="004660EA" w:rsidRPr="000B5DC6" w:rsidRDefault="004660EA" w:rsidP="008131BF">
            <w:pPr>
              <w:spacing w:after="0" w:line="240" w:lineRule="auto"/>
            </w:pPr>
            <w:r w:rsidRPr="000B5DC6">
              <w:t>Wartość z jednostką miary</w:t>
            </w:r>
          </w:p>
        </w:tc>
        <w:tc>
          <w:tcPr>
            <w:tcW w:w="969" w:type="dxa"/>
          </w:tcPr>
          <w:p w14:paraId="6C67C3AE" w14:textId="77777777" w:rsidR="004660EA" w:rsidRPr="000B5DC6" w:rsidRDefault="004660EA" w:rsidP="008131BF">
            <w:pPr>
              <w:spacing w:after="0" w:line="240" w:lineRule="auto"/>
            </w:pPr>
            <w:r w:rsidRPr="000B5DC6">
              <w:t>% realizacji wskaźnika narastająco</w:t>
            </w:r>
          </w:p>
        </w:tc>
        <w:tc>
          <w:tcPr>
            <w:tcW w:w="936" w:type="dxa"/>
          </w:tcPr>
          <w:p w14:paraId="63CACB3E" w14:textId="77777777" w:rsidR="004660EA" w:rsidRPr="000B5DC6" w:rsidRDefault="004660EA" w:rsidP="008131BF">
            <w:pPr>
              <w:spacing w:after="0" w:line="240" w:lineRule="auto"/>
            </w:pPr>
            <w:r w:rsidRPr="000B5DC6">
              <w:t>Planowane wsparcie w PLN</w:t>
            </w:r>
          </w:p>
        </w:tc>
        <w:tc>
          <w:tcPr>
            <w:tcW w:w="852" w:type="dxa"/>
          </w:tcPr>
          <w:p w14:paraId="75E3EC0D" w14:textId="77777777" w:rsidR="004660EA" w:rsidRPr="000B5DC6" w:rsidRDefault="004660EA" w:rsidP="008131BF">
            <w:pPr>
              <w:spacing w:after="0" w:line="240" w:lineRule="auto"/>
            </w:pPr>
            <w:r w:rsidRPr="000B5DC6">
              <w:t>Wartość z jednostką miary</w:t>
            </w:r>
          </w:p>
        </w:tc>
        <w:tc>
          <w:tcPr>
            <w:tcW w:w="969" w:type="dxa"/>
          </w:tcPr>
          <w:p w14:paraId="43E3A975" w14:textId="77777777" w:rsidR="004660EA" w:rsidRPr="000B5DC6" w:rsidRDefault="004660EA" w:rsidP="008131BF">
            <w:pPr>
              <w:spacing w:after="0" w:line="240" w:lineRule="auto"/>
            </w:pPr>
            <w:r w:rsidRPr="000B5DC6">
              <w:t>% realizacji wskaźnika narastająco</w:t>
            </w:r>
          </w:p>
        </w:tc>
        <w:tc>
          <w:tcPr>
            <w:tcW w:w="936" w:type="dxa"/>
          </w:tcPr>
          <w:p w14:paraId="0FE8B55D" w14:textId="77777777" w:rsidR="004660EA" w:rsidRPr="000B5DC6" w:rsidRDefault="004660EA" w:rsidP="008131BF">
            <w:pPr>
              <w:spacing w:after="0" w:line="240" w:lineRule="auto"/>
            </w:pPr>
            <w:r w:rsidRPr="000B5DC6">
              <w:t>Planowane wsparcie w PLN</w:t>
            </w:r>
          </w:p>
        </w:tc>
        <w:tc>
          <w:tcPr>
            <w:tcW w:w="998" w:type="dxa"/>
          </w:tcPr>
          <w:p w14:paraId="6D826BAD" w14:textId="77777777" w:rsidR="004660EA" w:rsidRPr="000B5DC6" w:rsidRDefault="004660EA" w:rsidP="008131BF">
            <w:pPr>
              <w:spacing w:after="0" w:line="240" w:lineRule="auto"/>
            </w:pPr>
            <w:r w:rsidRPr="000B5DC6">
              <w:t>Razem wartość wskaźników</w:t>
            </w:r>
          </w:p>
        </w:tc>
        <w:tc>
          <w:tcPr>
            <w:tcW w:w="937" w:type="dxa"/>
          </w:tcPr>
          <w:p w14:paraId="3F69C335" w14:textId="77777777" w:rsidR="004660EA" w:rsidRPr="000B5DC6" w:rsidRDefault="004660EA" w:rsidP="008131BF">
            <w:pPr>
              <w:spacing w:after="0" w:line="240" w:lineRule="auto"/>
            </w:pPr>
            <w:r w:rsidRPr="000B5DC6">
              <w:t>Razem planowane wsparcie w PLN</w:t>
            </w:r>
          </w:p>
        </w:tc>
        <w:tc>
          <w:tcPr>
            <w:tcW w:w="997" w:type="dxa"/>
            <w:vMerge/>
          </w:tcPr>
          <w:p w14:paraId="5772AFBB" w14:textId="77777777" w:rsidR="004660EA" w:rsidRPr="000B5DC6" w:rsidRDefault="004660EA" w:rsidP="008131BF">
            <w:pPr>
              <w:spacing w:after="0" w:line="240" w:lineRule="auto"/>
            </w:pPr>
          </w:p>
        </w:tc>
        <w:tc>
          <w:tcPr>
            <w:tcW w:w="883" w:type="dxa"/>
            <w:vMerge/>
          </w:tcPr>
          <w:p w14:paraId="65CC6CDA" w14:textId="77777777" w:rsidR="004660EA" w:rsidRPr="000B5DC6" w:rsidRDefault="004660EA" w:rsidP="008131BF">
            <w:pPr>
              <w:spacing w:after="0" w:line="240" w:lineRule="auto"/>
            </w:pPr>
          </w:p>
        </w:tc>
      </w:tr>
      <w:tr w:rsidR="004660EA" w:rsidRPr="000B5DC6" w14:paraId="0D7DCC7C" w14:textId="77777777">
        <w:tc>
          <w:tcPr>
            <w:tcW w:w="12857" w:type="dxa"/>
            <w:gridSpan w:val="13"/>
            <w:vAlign w:val="center"/>
          </w:tcPr>
          <w:p w14:paraId="2C162AF9" w14:textId="77777777" w:rsidR="004660EA" w:rsidRPr="000B5DC6" w:rsidRDefault="004660EA" w:rsidP="008131BF">
            <w:pPr>
              <w:spacing w:after="0" w:line="240" w:lineRule="auto"/>
              <w:rPr>
                <w:b/>
                <w:bCs/>
              </w:rPr>
            </w:pPr>
            <w:r w:rsidRPr="000B5DC6">
              <w:rPr>
                <w:b/>
                <w:bCs/>
              </w:rPr>
              <w:t>Cel szczegółowy 2 - Rozwój potencjału gospodarczego społeczności poprzez produkty lokalne i rynki zbytu</w:t>
            </w:r>
          </w:p>
        </w:tc>
        <w:tc>
          <w:tcPr>
            <w:tcW w:w="997" w:type="dxa"/>
          </w:tcPr>
          <w:p w14:paraId="697B6999" w14:textId="77777777" w:rsidR="004660EA" w:rsidRPr="000B5DC6" w:rsidRDefault="004660EA" w:rsidP="008131BF">
            <w:pPr>
              <w:spacing w:after="0" w:line="240" w:lineRule="auto"/>
              <w:rPr>
                <w:b/>
                <w:bCs/>
              </w:rPr>
            </w:pPr>
            <w:r w:rsidRPr="000B5DC6">
              <w:rPr>
                <w:b/>
                <w:bCs/>
              </w:rPr>
              <w:t>PROW/RPO</w:t>
            </w:r>
          </w:p>
        </w:tc>
        <w:tc>
          <w:tcPr>
            <w:tcW w:w="883" w:type="dxa"/>
          </w:tcPr>
          <w:p w14:paraId="3E8EF5F0" w14:textId="77777777" w:rsidR="004660EA" w:rsidRPr="000B5DC6" w:rsidRDefault="004660EA" w:rsidP="008131BF">
            <w:pPr>
              <w:spacing w:after="0" w:line="240" w:lineRule="auto"/>
            </w:pPr>
          </w:p>
        </w:tc>
      </w:tr>
      <w:tr w:rsidR="004660EA" w:rsidRPr="000B5DC6" w14:paraId="13122CCD" w14:textId="77777777">
        <w:tc>
          <w:tcPr>
            <w:tcW w:w="1033" w:type="dxa"/>
            <w:vMerge w:val="restart"/>
            <w:vAlign w:val="center"/>
          </w:tcPr>
          <w:p w14:paraId="2E1A71C9" w14:textId="77777777" w:rsidR="004660EA" w:rsidRPr="000B5DC6" w:rsidRDefault="004660EA" w:rsidP="008131BF">
            <w:pPr>
              <w:spacing w:after="0" w:line="240" w:lineRule="auto"/>
            </w:pPr>
            <w:r w:rsidRPr="000B5DC6">
              <w:t>P5.2.1 Produkty lokalne i lokalne rynki zbytu (Leader)</w:t>
            </w:r>
          </w:p>
        </w:tc>
        <w:tc>
          <w:tcPr>
            <w:tcW w:w="1382" w:type="dxa"/>
          </w:tcPr>
          <w:p w14:paraId="478C0376" w14:textId="72F15FE6"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sieci w zakresie krótkich łańcuchów żywnościowych lub rynków lokalnych</w:t>
            </w:r>
            <w:r w:rsidR="00447388">
              <w:rPr>
                <w:rFonts w:ascii="Calibri" w:hAnsi="Calibri" w:cs="Calibri"/>
                <w:sz w:val="22"/>
                <w:szCs w:val="22"/>
              </w:rPr>
              <w:t>,</w:t>
            </w:r>
            <w:r w:rsidRPr="000B5DC6">
              <w:rPr>
                <w:rFonts w:ascii="Calibri" w:hAnsi="Calibri" w:cs="Calibri"/>
                <w:sz w:val="22"/>
                <w:szCs w:val="22"/>
              </w:rPr>
              <w:t xml:space="preserve"> które otrzymały </w:t>
            </w:r>
            <w:r w:rsidRPr="000B5DC6">
              <w:rPr>
                <w:rFonts w:ascii="Calibri" w:hAnsi="Calibri" w:cs="Calibri"/>
                <w:sz w:val="22"/>
                <w:szCs w:val="22"/>
              </w:rPr>
              <w:lastRenderedPageBreak/>
              <w:t xml:space="preserve">wsparcie w ramach realizacji LSR </w:t>
            </w:r>
          </w:p>
        </w:tc>
        <w:tc>
          <w:tcPr>
            <w:tcW w:w="970" w:type="dxa"/>
            <w:vAlign w:val="center"/>
          </w:tcPr>
          <w:p w14:paraId="616D9EBB" w14:textId="16DC6F08" w:rsidR="004660EA" w:rsidRDefault="00447388" w:rsidP="008131BF">
            <w:pPr>
              <w:spacing w:after="0" w:line="240" w:lineRule="auto"/>
              <w:jc w:val="center"/>
            </w:pPr>
            <w:r>
              <w:lastRenderedPageBreak/>
              <w:t xml:space="preserve"> Szt.</w:t>
            </w:r>
          </w:p>
          <w:p w14:paraId="456F561B" w14:textId="77777777" w:rsidR="004660EA" w:rsidRPr="000B5DC6" w:rsidRDefault="004660EA" w:rsidP="008131BF">
            <w:pPr>
              <w:spacing w:after="0" w:line="240" w:lineRule="auto"/>
              <w:jc w:val="center"/>
            </w:pPr>
            <w:r w:rsidRPr="000B5DC6">
              <w:t>0</w:t>
            </w:r>
          </w:p>
        </w:tc>
        <w:tc>
          <w:tcPr>
            <w:tcW w:w="969" w:type="dxa"/>
            <w:vAlign w:val="center"/>
          </w:tcPr>
          <w:p w14:paraId="5B473268" w14:textId="77777777" w:rsidR="004660EA" w:rsidRPr="000B5DC6" w:rsidRDefault="004660EA" w:rsidP="008131BF">
            <w:pPr>
              <w:spacing w:after="0" w:line="240" w:lineRule="auto"/>
              <w:jc w:val="center"/>
            </w:pPr>
            <w:r w:rsidRPr="000B5DC6">
              <w:t>0</w:t>
            </w:r>
          </w:p>
        </w:tc>
        <w:tc>
          <w:tcPr>
            <w:tcW w:w="936" w:type="dxa"/>
            <w:vAlign w:val="center"/>
          </w:tcPr>
          <w:p w14:paraId="5565AF80" w14:textId="77777777" w:rsidR="004660EA" w:rsidRPr="000B5DC6" w:rsidRDefault="004660EA" w:rsidP="008131BF">
            <w:pPr>
              <w:spacing w:after="0" w:line="240" w:lineRule="auto"/>
              <w:jc w:val="center"/>
            </w:pPr>
            <w:r w:rsidRPr="000B5DC6">
              <w:t>0</w:t>
            </w:r>
          </w:p>
        </w:tc>
        <w:tc>
          <w:tcPr>
            <w:tcW w:w="970" w:type="dxa"/>
            <w:vAlign w:val="center"/>
          </w:tcPr>
          <w:p w14:paraId="390A94AC" w14:textId="219C4ED0" w:rsidR="004660EA" w:rsidRDefault="00447388" w:rsidP="008131BF">
            <w:pPr>
              <w:spacing w:after="0" w:line="240" w:lineRule="auto"/>
              <w:jc w:val="center"/>
            </w:pPr>
            <w:r>
              <w:t xml:space="preserve"> Szt.</w:t>
            </w:r>
          </w:p>
          <w:p w14:paraId="65F655C9" w14:textId="77777777" w:rsidR="004660EA" w:rsidRPr="000B5DC6" w:rsidRDefault="004660EA" w:rsidP="008131BF">
            <w:pPr>
              <w:spacing w:after="0" w:line="240" w:lineRule="auto"/>
              <w:jc w:val="center"/>
            </w:pPr>
            <w:r w:rsidRPr="000B5DC6">
              <w:t>2</w:t>
            </w:r>
          </w:p>
        </w:tc>
        <w:tc>
          <w:tcPr>
            <w:tcW w:w="969" w:type="dxa"/>
            <w:vAlign w:val="center"/>
          </w:tcPr>
          <w:p w14:paraId="3645EEEA" w14:textId="77777777" w:rsidR="004660EA" w:rsidRPr="000B5DC6" w:rsidRDefault="004660EA" w:rsidP="008131BF">
            <w:pPr>
              <w:spacing w:after="0" w:line="240" w:lineRule="auto"/>
              <w:jc w:val="center"/>
            </w:pPr>
            <w:r w:rsidRPr="000B5DC6">
              <w:t>100%</w:t>
            </w:r>
          </w:p>
        </w:tc>
        <w:tc>
          <w:tcPr>
            <w:tcW w:w="936" w:type="dxa"/>
            <w:vAlign w:val="center"/>
          </w:tcPr>
          <w:p w14:paraId="33EB5A41" w14:textId="77777777" w:rsidR="004660EA" w:rsidRPr="000B5DC6" w:rsidRDefault="004660EA" w:rsidP="008131BF">
            <w:pPr>
              <w:spacing w:after="0" w:line="240" w:lineRule="auto"/>
              <w:jc w:val="center"/>
            </w:pPr>
            <w:r w:rsidRPr="000B5DC6">
              <w:t>170 000</w:t>
            </w:r>
          </w:p>
        </w:tc>
        <w:tc>
          <w:tcPr>
            <w:tcW w:w="852" w:type="dxa"/>
            <w:vAlign w:val="center"/>
          </w:tcPr>
          <w:p w14:paraId="66F241E2" w14:textId="0488514A" w:rsidR="004660EA" w:rsidRDefault="00447388" w:rsidP="008131BF">
            <w:pPr>
              <w:spacing w:after="0" w:line="240" w:lineRule="auto"/>
              <w:jc w:val="center"/>
            </w:pPr>
            <w:r>
              <w:t xml:space="preserve"> Szt.</w:t>
            </w:r>
          </w:p>
          <w:p w14:paraId="76D665DF" w14:textId="77777777" w:rsidR="004660EA" w:rsidRPr="000B5DC6" w:rsidRDefault="004660EA" w:rsidP="008131BF">
            <w:pPr>
              <w:spacing w:after="0" w:line="240" w:lineRule="auto"/>
              <w:jc w:val="center"/>
            </w:pPr>
            <w:r w:rsidRPr="000B5DC6">
              <w:t>0</w:t>
            </w:r>
          </w:p>
        </w:tc>
        <w:tc>
          <w:tcPr>
            <w:tcW w:w="969" w:type="dxa"/>
            <w:vAlign w:val="center"/>
          </w:tcPr>
          <w:p w14:paraId="1A0F15FF" w14:textId="77777777" w:rsidR="004660EA" w:rsidRPr="000B5DC6" w:rsidRDefault="004660EA" w:rsidP="008131BF">
            <w:pPr>
              <w:spacing w:after="0" w:line="240" w:lineRule="auto"/>
              <w:jc w:val="center"/>
            </w:pPr>
            <w:r w:rsidRPr="000B5DC6">
              <w:t>100%</w:t>
            </w:r>
          </w:p>
        </w:tc>
        <w:tc>
          <w:tcPr>
            <w:tcW w:w="936" w:type="dxa"/>
            <w:vAlign w:val="center"/>
          </w:tcPr>
          <w:p w14:paraId="4FCBA663" w14:textId="77777777" w:rsidR="004660EA" w:rsidRPr="000B5DC6" w:rsidRDefault="004660EA" w:rsidP="008131BF">
            <w:pPr>
              <w:spacing w:after="0" w:line="240" w:lineRule="auto"/>
              <w:jc w:val="center"/>
            </w:pPr>
            <w:r w:rsidRPr="000B5DC6">
              <w:t>0</w:t>
            </w:r>
          </w:p>
        </w:tc>
        <w:tc>
          <w:tcPr>
            <w:tcW w:w="998" w:type="dxa"/>
            <w:vAlign w:val="center"/>
          </w:tcPr>
          <w:p w14:paraId="52BAFA22" w14:textId="77777777" w:rsidR="004660EA" w:rsidRPr="000B5DC6" w:rsidRDefault="004660EA" w:rsidP="008131BF">
            <w:pPr>
              <w:spacing w:after="0" w:line="240" w:lineRule="auto"/>
              <w:jc w:val="center"/>
            </w:pPr>
            <w:r w:rsidRPr="000B5DC6">
              <w:t>2</w:t>
            </w:r>
          </w:p>
        </w:tc>
        <w:tc>
          <w:tcPr>
            <w:tcW w:w="937" w:type="dxa"/>
            <w:vAlign w:val="center"/>
          </w:tcPr>
          <w:p w14:paraId="6A1ABFD8" w14:textId="77777777" w:rsidR="004660EA" w:rsidRPr="000B5DC6" w:rsidRDefault="004660EA" w:rsidP="008131BF">
            <w:pPr>
              <w:spacing w:after="0" w:line="240" w:lineRule="auto"/>
              <w:jc w:val="center"/>
            </w:pPr>
            <w:r w:rsidRPr="000B5DC6">
              <w:t>170 000</w:t>
            </w:r>
          </w:p>
        </w:tc>
        <w:tc>
          <w:tcPr>
            <w:tcW w:w="997" w:type="dxa"/>
            <w:vAlign w:val="center"/>
          </w:tcPr>
          <w:p w14:paraId="1F3EA4FA" w14:textId="77777777" w:rsidR="004660EA" w:rsidRPr="000B5DC6" w:rsidRDefault="004660EA" w:rsidP="008131BF">
            <w:pPr>
              <w:spacing w:after="0" w:line="240" w:lineRule="auto"/>
              <w:jc w:val="center"/>
            </w:pPr>
            <w:r w:rsidRPr="000B5DC6">
              <w:t>PROW</w:t>
            </w:r>
          </w:p>
        </w:tc>
        <w:tc>
          <w:tcPr>
            <w:tcW w:w="883" w:type="dxa"/>
            <w:vAlign w:val="center"/>
          </w:tcPr>
          <w:p w14:paraId="414BC6B0" w14:textId="77777777" w:rsidR="004660EA" w:rsidRPr="000B5DC6" w:rsidRDefault="004660EA" w:rsidP="008131BF">
            <w:pPr>
              <w:spacing w:after="0" w:line="240" w:lineRule="auto"/>
              <w:jc w:val="center"/>
            </w:pPr>
            <w:r>
              <w:t>Realizacja LSR</w:t>
            </w:r>
          </w:p>
        </w:tc>
      </w:tr>
      <w:tr w:rsidR="004660EA" w:rsidRPr="000B5DC6" w14:paraId="3F4EDC96" w14:textId="77777777">
        <w:tc>
          <w:tcPr>
            <w:tcW w:w="1033" w:type="dxa"/>
            <w:vMerge/>
          </w:tcPr>
          <w:p w14:paraId="3B4D664D" w14:textId="77777777" w:rsidR="004660EA" w:rsidRPr="000B5DC6" w:rsidRDefault="004660EA" w:rsidP="008131BF">
            <w:pPr>
              <w:spacing w:after="0" w:line="240" w:lineRule="auto"/>
            </w:pPr>
          </w:p>
        </w:tc>
        <w:tc>
          <w:tcPr>
            <w:tcW w:w="1382" w:type="dxa"/>
          </w:tcPr>
          <w:p w14:paraId="235A69CC"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wydarzeń promocyjnych obszaru objętego LSR w tym produkty lokalne</w:t>
            </w:r>
          </w:p>
        </w:tc>
        <w:tc>
          <w:tcPr>
            <w:tcW w:w="970" w:type="dxa"/>
            <w:vAlign w:val="center"/>
          </w:tcPr>
          <w:p w14:paraId="5E997812" w14:textId="7CA3418C" w:rsidR="004660EA" w:rsidRDefault="004660EA" w:rsidP="008131BF">
            <w:pPr>
              <w:spacing w:after="0" w:line="240" w:lineRule="auto"/>
              <w:jc w:val="center"/>
            </w:pPr>
          </w:p>
          <w:p w14:paraId="5BBF0765" w14:textId="1E168482" w:rsidR="004660EA" w:rsidRDefault="004660EA" w:rsidP="008131BF">
            <w:pPr>
              <w:spacing w:after="0" w:line="240" w:lineRule="auto"/>
              <w:jc w:val="center"/>
            </w:pPr>
          </w:p>
          <w:p w14:paraId="10D41DC9" w14:textId="77777777" w:rsidR="00384F8C" w:rsidRDefault="00F25353" w:rsidP="008131BF">
            <w:pPr>
              <w:spacing w:after="0" w:line="240" w:lineRule="auto"/>
              <w:jc w:val="center"/>
            </w:pPr>
            <w:r>
              <w:t xml:space="preserve">Szt. </w:t>
            </w:r>
          </w:p>
          <w:p w14:paraId="40A036E3" w14:textId="72C2F6B0" w:rsidR="00F25353" w:rsidRPr="000B5DC6" w:rsidRDefault="0012449E" w:rsidP="008131BF">
            <w:pPr>
              <w:spacing w:after="0" w:line="240" w:lineRule="auto"/>
              <w:jc w:val="center"/>
            </w:pPr>
            <w:r>
              <w:t>11</w:t>
            </w:r>
          </w:p>
        </w:tc>
        <w:tc>
          <w:tcPr>
            <w:tcW w:w="969" w:type="dxa"/>
            <w:vAlign w:val="center"/>
          </w:tcPr>
          <w:p w14:paraId="5D666EF7" w14:textId="77777777" w:rsidR="004660EA" w:rsidRPr="000B5DC6" w:rsidRDefault="004660EA" w:rsidP="008131BF">
            <w:pPr>
              <w:spacing w:after="0" w:line="240" w:lineRule="auto"/>
              <w:jc w:val="center"/>
            </w:pPr>
            <w:r w:rsidRPr="000B5DC6">
              <w:t>100%</w:t>
            </w:r>
          </w:p>
        </w:tc>
        <w:tc>
          <w:tcPr>
            <w:tcW w:w="936" w:type="dxa"/>
            <w:vAlign w:val="center"/>
          </w:tcPr>
          <w:p w14:paraId="3DBBE507" w14:textId="77777777" w:rsidR="004660EA" w:rsidRPr="000B5DC6" w:rsidRDefault="004660EA" w:rsidP="008131BF">
            <w:pPr>
              <w:spacing w:after="0" w:line="240" w:lineRule="auto"/>
              <w:jc w:val="center"/>
            </w:pPr>
            <w:r w:rsidRPr="000B5DC6">
              <w:t>550 000</w:t>
            </w:r>
          </w:p>
        </w:tc>
        <w:tc>
          <w:tcPr>
            <w:tcW w:w="970" w:type="dxa"/>
            <w:vAlign w:val="center"/>
          </w:tcPr>
          <w:p w14:paraId="03628439" w14:textId="60E63163" w:rsidR="00F075F7" w:rsidRDefault="00447388" w:rsidP="008131BF">
            <w:pPr>
              <w:spacing w:after="0" w:line="240" w:lineRule="auto"/>
              <w:jc w:val="center"/>
            </w:pPr>
            <w:r>
              <w:t xml:space="preserve"> </w:t>
            </w:r>
          </w:p>
          <w:p w14:paraId="6C4E1B93" w14:textId="54635FE4" w:rsidR="004660EA" w:rsidRDefault="00447388" w:rsidP="008131BF">
            <w:pPr>
              <w:spacing w:after="0" w:line="240" w:lineRule="auto"/>
              <w:jc w:val="center"/>
            </w:pPr>
            <w:r>
              <w:t>Szt.</w:t>
            </w:r>
            <w:r w:rsidR="004660EA" w:rsidRPr="000B5DC6">
              <w:t xml:space="preserve"> </w:t>
            </w:r>
          </w:p>
          <w:p w14:paraId="0B84D509" w14:textId="77777777" w:rsidR="004660EA" w:rsidRPr="000B5DC6" w:rsidRDefault="004660EA" w:rsidP="008131BF">
            <w:pPr>
              <w:spacing w:after="0" w:line="240" w:lineRule="auto"/>
              <w:jc w:val="center"/>
            </w:pPr>
            <w:r w:rsidRPr="000B5DC6">
              <w:t>0</w:t>
            </w:r>
          </w:p>
        </w:tc>
        <w:tc>
          <w:tcPr>
            <w:tcW w:w="969" w:type="dxa"/>
            <w:vAlign w:val="center"/>
          </w:tcPr>
          <w:p w14:paraId="01ED6CDA" w14:textId="77777777" w:rsidR="004660EA" w:rsidRPr="000B5DC6" w:rsidRDefault="004660EA" w:rsidP="008131BF">
            <w:pPr>
              <w:spacing w:after="0" w:line="240" w:lineRule="auto"/>
              <w:jc w:val="center"/>
            </w:pPr>
            <w:r w:rsidRPr="000B5DC6">
              <w:t>100%</w:t>
            </w:r>
          </w:p>
        </w:tc>
        <w:tc>
          <w:tcPr>
            <w:tcW w:w="936" w:type="dxa"/>
            <w:vAlign w:val="center"/>
          </w:tcPr>
          <w:p w14:paraId="0C758B9D" w14:textId="77777777" w:rsidR="004660EA" w:rsidRPr="000B5DC6" w:rsidRDefault="004660EA" w:rsidP="008131BF">
            <w:pPr>
              <w:spacing w:after="0" w:line="240" w:lineRule="auto"/>
              <w:jc w:val="center"/>
            </w:pPr>
            <w:r w:rsidRPr="000B5DC6">
              <w:t>0</w:t>
            </w:r>
          </w:p>
        </w:tc>
        <w:tc>
          <w:tcPr>
            <w:tcW w:w="852" w:type="dxa"/>
            <w:vAlign w:val="center"/>
          </w:tcPr>
          <w:p w14:paraId="1479C428" w14:textId="7A018BB6" w:rsidR="004660EA" w:rsidRDefault="00447388" w:rsidP="008131BF">
            <w:pPr>
              <w:spacing w:after="0" w:line="240" w:lineRule="auto"/>
              <w:jc w:val="center"/>
            </w:pPr>
            <w:r>
              <w:t xml:space="preserve"> Szt.</w:t>
            </w:r>
          </w:p>
          <w:p w14:paraId="1E66ECE5" w14:textId="77777777" w:rsidR="004660EA" w:rsidRPr="000B5DC6" w:rsidRDefault="004660EA" w:rsidP="008131BF">
            <w:pPr>
              <w:spacing w:after="0" w:line="240" w:lineRule="auto"/>
              <w:jc w:val="center"/>
            </w:pPr>
            <w:r w:rsidRPr="000B5DC6">
              <w:t>0</w:t>
            </w:r>
          </w:p>
        </w:tc>
        <w:tc>
          <w:tcPr>
            <w:tcW w:w="969" w:type="dxa"/>
            <w:vAlign w:val="center"/>
          </w:tcPr>
          <w:p w14:paraId="6D9AC486" w14:textId="77777777" w:rsidR="004660EA" w:rsidRPr="000B5DC6" w:rsidRDefault="004660EA" w:rsidP="008131BF">
            <w:pPr>
              <w:spacing w:after="0" w:line="240" w:lineRule="auto"/>
              <w:jc w:val="center"/>
            </w:pPr>
            <w:r w:rsidRPr="000B5DC6">
              <w:t>100%</w:t>
            </w:r>
          </w:p>
        </w:tc>
        <w:tc>
          <w:tcPr>
            <w:tcW w:w="936" w:type="dxa"/>
            <w:vAlign w:val="center"/>
          </w:tcPr>
          <w:p w14:paraId="65723B21" w14:textId="77777777" w:rsidR="004660EA" w:rsidRPr="000B5DC6" w:rsidRDefault="004660EA" w:rsidP="008131BF">
            <w:pPr>
              <w:spacing w:after="0" w:line="240" w:lineRule="auto"/>
              <w:jc w:val="center"/>
            </w:pPr>
            <w:r>
              <w:t>0</w:t>
            </w:r>
          </w:p>
        </w:tc>
        <w:tc>
          <w:tcPr>
            <w:tcW w:w="998" w:type="dxa"/>
            <w:vAlign w:val="center"/>
          </w:tcPr>
          <w:p w14:paraId="2B1C711B" w14:textId="2859C2C6" w:rsidR="004660EA" w:rsidRDefault="004660EA" w:rsidP="008131BF">
            <w:pPr>
              <w:spacing w:after="0" w:line="240" w:lineRule="auto"/>
              <w:jc w:val="center"/>
            </w:pPr>
          </w:p>
          <w:p w14:paraId="6A535F8A" w14:textId="35BCF4EA" w:rsidR="00F25353" w:rsidRPr="000B5DC6" w:rsidRDefault="0012449E" w:rsidP="008131BF">
            <w:pPr>
              <w:spacing w:after="0" w:line="240" w:lineRule="auto"/>
              <w:jc w:val="center"/>
            </w:pPr>
            <w:r>
              <w:t>11</w:t>
            </w:r>
          </w:p>
        </w:tc>
        <w:tc>
          <w:tcPr>
            <w:tcW w:w="937" w:type="dxa"/>
            <w:vAlign w:val="center"/>
          </w:tcPr>
          <w:p w14:paraId="1B852952" w14:textId="77777777" w:rsidR="004660EA" w:rsidRPr="000B5DC6" w:rsidRDefault="004660EA" w:rsidP="008131BF">
            <w:pPr>
              <w:spacing w:after="0" w:line="240" w:lineRule="auto"/>
              <w:jc w:val="center"/>
            </w:pPr>
            <w:r w:rsidRPr="000B5DC6">
              <w:t>550 000</w:t>
            </w:r>
          </w:p>
        </w:tc>
        <w:tc>
          <w:tcPr>
            <w:tcW w:w="997" w:type="dxa"/>
            <w:vAlign w:val="center"/>
          </w:tcPr>
          <w:p w14:paraId="5E8EEFC0" w14:textId="77777777" w:rsidR="004660EA" w:rsidRPr="000B5DC6" w:rsidRDefault="004660EA" w:rsidP="008131BF">
            <w:pPr>
              <w:spacing w:after="0" w:line="240" w:lineRule="auto"/>
              <w:jc w:val="center"/>
            </w:pPr>
            <w:r w:rsidRPr="000B5DC6">
              <w:t>PROW</w:t>
            </w:r>
          </w:p>
        </w:tc>
        <w:tc>
          <w:tcPr>
            <w:tcW w:w="883" w:type="dxa"/>
            <w:vAlign w:val="center"/>
          </w:tcPr>
          <w:p w14:paraId="2C908519" w14:textId="77777777" w:rsidR="004660EA" w:rsidRPr="000B5DC6" w:rsidRDefault="004660EA" w:rsidP="008131BF">
            <w:pPr>
              <w:spacing w:after="0" w:line="240" w:lineRule="auto"/>
              <w:jc w:val="center"/>
            </w:pPr>
            <w:r>
              <w:t>Realizacja LSR</w:t>
            </w:r>
          </w:p>
        </w:tc>
      </w:tr>
      <w:tr w:rsidR="004660EA" w:rsidRPr="000B5DC6" w14:paraId="32489E26" w14:textId="77777777">
        <w:tc>
          <w:tcPr>
            <w:tcW w:w="2415" w:type="dxa"/>
            <w:gridSpan w:val="2"/>
            <w:vAlign w:val="center"/>
          </w:tcPr>
          <w:p w14:paraId="4F712B6D" w14:textId="77777777" w:rsidR="004660EA" w:rsidRPr="00FF7223" w:rsidRDefault="004660EA" w:rsidP="00B95D69">
            <w:pPr>
              <w:spacing w:after="0" w:line="240" w:lineRule="auto"/>
              <w:jc w:val="center"/>
              <w:rPr>
                <w:sz w:val="20"/>
                <w:szCs w:val="20"/>
              </w:rPr>
            </w:pPr>
            <w:r w:rsidRPr="00FF7223">
              <w:rPr>
                <w:b/>
                <w:bCs/>
                <w:sz w:val="20"/>
                <w:szCs w:val="20"/>
              </w:rPr>
              <w:t>Razem cel szczegółowy 2</w:t>
            </w:r>
          </w:p>
        </w:tc>
        <w:tc>
          <w:tcPr>
            <w:tcW w:w="1939" w:type="dxa"/>
            <w:gridSpan w:val="2"/>
            <w:shd w:val="pct20" w:color="auto" w:fill="auto"/>
            <w:vAlign w:val="center"/>
          </w:tcPr>
          <w:p w14:paraId="439BD2A2" w14:textId="77777777" w:rsidR="004660EA" w:rsidRPr="004A6B14" w:rsidRDefault="004660EA" w:rsidP="00B95D69">
            <w:pPr>
              <w:spacing w:after="0" w:line="240" w:lineRule="auto"/>
              <w:jc w:val="center"/>
            </w:pPr>
          </w:p>
        </w:tc>
        <w:tc>
          <w:tcPr>
            <w:tcW w:w="936" w:type="dxa"/>
            <w:vAlign w:val="center"/>
          </w:tcPr>
          <w:p w14:paraId="4BEC691E" w14:textId="77777777" w:rsidR="004660EA" w:rsidRPr="004A6B14" w:rsidRDefault="004660EA" w:rsidP="00B95D69">
            <w:pPr>
              <w:spacing w:after="0" w:line="240" w:lineRule="auto"/>
              <w:jc w:val="center"/>
            </w:pPr>
            <w:r>
              <w:t>550 000</w:t>
            </w:r>
          </w:p>
        </w:tc>
        <w:tc>
          <w:tcPr>
            <w:tcW w:w="1939" w:type="dxa"/>
            <w:gridSpan w:val="2"/>
            <w:shd w:val="pct20" w:color="auto" w:fill="auto"/>
            <w:vAlign w:val="center"/>
          </w:tcPr>
          <w:p w14:paraId="47897CB0" w14:textId="77777777" w:rsidR="004660EA" w:rsidRPr="004A6B14" w:rsidRDefault="004660EA" w:rsidP="00B95D69">
            <w:pPr>
              <w:spacing w:after="0" w:line="240" w:lineRule="auto"/>
              <w:jc w:val="center"/>
            </w:pPr>
          </w:p>
        </w:tc>
        <w:tc>
          <w:tcPr>
            <w:tcW w:w="936" w:type="dxa"/>
            <w:vAlign w:val="center"/>
          </w:tcPr>
          <w:p w14:paraId="00814F26" w14:textId="77777777" w:rsidR="004660EA" w:rsidRPr="004A6B14" w:rsidRDefault="004660EA" w:rsidP="00B95D69">
            <w:pPr>
              <w:spacing w:after="0" w:line="240" w:lineRule="auto"/>
              <w:jc w:val="center"/>
            </w:pPr>
            <w:r>
              <w:t>170 000</w:t>
            </w:r>
          </w:p>
        </w:tc>
        <w:tc>
          <w:tcPr>
            <w:tcW w:w="1821" w:type="dxa"/>
            <w:gridSpan w:val="2"/>
            <w:shd w:val="pct20" w:color="auto" w:fill="auto"/>
            <w:vAlign w:val="center"/>
          </w:tcPr>
          <w:p w14:paraId="7BC604CC" w14:textId="77777777" w:rsidR="004660EA" w:rsidRPr="004A6B14" w:rsidRDefault="004660EA" w:rsidP="00B95D69">
            <w:pPr>
              <w:spacing w:after="0" w:line="240" w:lineRule="auto"/>
              <w:jc w:val="center"/>
            </w:pPr>
          </w:p>
        </w:tc>
        <w:tc>
          <w:tcPr>
            <w:tcW w:w="936" w:type="dxa"/>
            <w:vAlign w:val="center"/>
          </w:tcPr>
          <w:p w14:paraId="76B2F573" w14:textId="77777777" w:rsidR="004660EA" w:rsidRPr="004A6B14" w:rsidRDefault="004660EA" w:rsidP="00B95D69">
            <w:pPr>
              <w:spacing w:after="0" w:line="240" w:lineRule="auto"/>
              <w:jc w:val="center"/>
            </w:pPr>
            <w:r>
              <w:t>0</w:t>
            </w:r>
          </w:p>
        </w:tc>
        <w:tc>
          <w:tcPr>
            <w:tcW w:w="998" w:type="dxa"/>
            <w:shd w:val="pct20" w:color="auto" w:fill="auto"/>
            <w:vAlign w:val="center"/>
          </w:tcPr>
          <w:p w14:paraId="4A7F455F" w14:textId="77777777" w:rsidR="004660EA" w:rsidRPr="004A6B14" w:rsidRDefault="004660EA" w:rsidP="00B95D69">
            <w:pPr>
              <w:spacing w:after="0" w:line="240" w:lineRule="auto"/>
              <w:jc w:val="center"/>
            </w:pPr>
          </w:p>
        </w:tc>
        <w:tc>
          <w:tcPr>
            <w:tcW w:w="937" w:type="dxa"/>
            <w:vAlign w:val="center"/>
          </w:tcPr>
          <w:p w14:paraId="0F952C73" w14:textId="77777777" w:rsidR="004660EA" w:rsidRPr="004A6B14" w:rsidRDefault="004660EA" w:rsidP="00B95D69">
            <w:pPr>
              <w:spacing w:after="0" w:line="240" w:lineRule="auto"/>
              <w:jc w:val="center"/>
            </w:pPr>
            <w:r>
              <w:t>720 000</w:t>
            </w:r>
          </w:p>
        </w:tc>
        <w:tc>
          <w:tcPr>
            <w:tcW w:w="997" w:type="dxa"/>
            <w:vAlign w:val="center"/>
          </w:tcPr>
          <w:p w14:paraId="68D6F092" w14:textId="77777777" w:rsidR="004660EA" w:rsidRPr="004A6B14" w:rsidRDefault="004660EA" w:rsidP="00B95D69">
            <w:pPr>
              <w:spacing w:after="0" w:line="240" w:lineRule="auto"/>
              <w:jc w:val="center"/>
            </w:pPr>
          </w:p>
        </w:tc>
        <w:tc>
          <w:tcPr>
            <w:tcW w:w="883" w:type="dxa"/>
            <w:vAlign w:val="center"/>
          </w:tcPr>
          <w:p w14:paraId="18D8051B" w14:textId="77777777" w:rsidR="004660EA" w:rsidRPr="004A6B14" w:rsidRDefault="004660EA" w:rsidP="00B95D69">
            <w:pPr>
              <w:spacing w:after="0" w:line="240" w:lineRule="auto"/>
              <w:rPr>
                <w:b/>
                <w:bCs/>
              </w:rPr>
            </w:pPr>
          </w:p>
        </w:tc>
      </w:tr>
    </w:tbl>
    <w:p w14:paraId="52023C8B" w14:textId="77777777" w:rsidR="00E343F4" w:rsidRPr="00E343F4" w:rsidRDefault="00E343F4" w:rsidP="00E343F4">
      <w:pPr>
        <w:spacing w:after="0"/>
        <w:rPr>
          <w:vanish/>
        </w:rPr>
      </w:pPr>
    </w:p>
    <w:tbl>
      <w:tblPr>
        <w:tblpPr w:leftFromText="141" w:rightFromText="141" w:vertAnchor="text" w:horzAnchor="page" w:tblpXSpec="center" w:tblpY="594"/>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372"/>
        <w:gridCol w:w="1176"/>
        <w:gridCol w:w="2193"/>
        <w:gridCol w:w="981"/>
        <w:gridCol w:w="2193"/>
        <w:gridCol w:w="981"/>
        <w:gridCol w:w="2193"/>
        <w:gridCol w:w="2053"/>
      </w:tblGrid>
      <w:tr w:rsidR="004660EA" w:rsidRPr="003056F8" w14:paraId="723E812A" w14:textId="77777777" w:rsidTr="00A352F5">
        <w:trPr>
          <w:trHeight w:val="274"/>
        </w:trPr>
        <w:tc>
          <w:tcPr>
            <w:tcW w:w="1376" w:type="dxa"/>
            <w:vMerge w:val="restart"/>
            <w:shd w:val="clear" w:color="auto" w:fill="C0C0C0"/>
          </w:tcPr>
          <w:p w14:paraId="26E7DA45" w14:textId="77777777" w:rsidR="004660EA" w:rsidRPr="003056F8" w:rsidRDefault="004660EA" w:rsidP="00705897">
            <w:pPr>
              <w:spacing w:after="0" w:line="240" w:lineRule="auto"/>
              <w:rPr>
                <w:b/>
              </w:rPr>
            </w:pPr>
          </w:p>
        </w:tc>
        <w:tc>
          <w:tcPr>
            <w:tcW w:w="1372" w:type="dxa"/>
            <w:shd w:val="clear" w:color="auto" w:fill="C0C0C0"/>
          </w:tcPr>
          <w:p w14:paraId="27AD40F7" w14:textId="77777777" w:rsidR="004660EA" w:rsidRPr="003056F8" w:rsidRDefault="004660EA" w:rsidP="00705897">
            <w:pPr>
              <w:spacing w:after="0" w:line="240" w:lineRule="auto"/>
              <w:rPr>
                <w:b/>
              </w:rPr>
            </w:pPr>
            <w:r w:rsidRPr="003056F8">
              <w:rPr>
                <w:b/>
              </w:rPr>
              <w:t xml:space="preserve">Lata </w:t>
            </w:r>
          </w:p>
        </w:tc>
        <w:tc>
          <w:tcPr>
            <w:tcW w:w="3369" w:type="dxa"/>
            <w:gridSpan w:val="2"/>
            <w:shd w:val="clear" w:color="auto" w:fill="C0C0C0"/>
            <w:vAlign w:val="center"/>
          </w:tcPr>
          <w:p w14:paraId="3CA20A8A" w14:textId="77777777" w:rsidR="004660EA" w:rsidRPr="003056F8" w:rsidRDefault="004660EA" w:rsidP="00705897">
            <w:pPr>
              <w:spacing w:after="0" w:line="240" w:lineRule="auto"/>
              <w:jc w:val="center"/>
              <w:rPr>
                <w:b/>
              </w:rPr>
            </w:pPr>
            <w:r w:rsidRPr="003056F8">
              <w:rPr>
                <w:b/>
              </w:rPr>
              <w:t>2016-2018</w:t>
            </w:r>
          </w:p>
        </w:tc>
        <w:tc>
          <w:tcPr>
            <w:tcW w:w="3174" w:type="dxa"/>
            <w:gridSpan w:val="2"/>
            <w:shd w:val="clear" w:color="auto" w:fill="C0C0C0"/>
            <w:vAlign w:val="center"/>
          </w:tcPr>
          <w:p w14:paraId="2F7B1C90" w14:textId="77777777" w:rsidR="004660EA" w:rsidRPr="003056F8" w:rsidRDefault="004660EA" w:rsidP="00705897">
            <w:pPr>
              <w:spacing w:after="0" w:line="240" w:lineRule="auto"/>
              <w:jc w:val="center"/>
              <w:rPr>
                <w:b/>
              </w:rPr>
            </w:pPr>
            <w:r w:rsidRPr="003056F8">
              <w:rPr>
                <w:b/>
              </w:rPr>
              <w:t>2019-2021</w:t>
            </w:r>
          </w:p>
        </w:tc>
        <w:tc>
          <w:tcPr>
            <w:tcW w:w="3174" w:type="dxa"/>
            <w:gridSpan w:val="2"/>
            <w:shd w:val="clear" w:color="auto" w:fill="C0C0C0"/>
            <w:vAlign w:val="center"/>
          </w:tcPr>
          <w:p w14:paraId="21037E48" w14:textId="77777777" w:rsidR="004660EA" w:rsidRPr="003056F8" w:rsidRDefault="004660EA" w:rsidP="00705897">
            <w:pPr>
              <w:spacing w:after="0" w:line="240" w:lineRule="auto"/>
              <w:jc w:val="center"/>
              <w:rPr>
                <w:b/>
              </w:rPr>
            </w:pPr>
            <w:r w:rsidRPr="003056F8">
              <w:rPr>
                <w:b/>
              </w:rPr>
              <w:t>2022-2023</w:t>
            </w:r>
          </w:p>
        </w:tc>
        <w:tc>
          <w:tcPr>
            <w:tcW w:w="2053" w:type="dxa"/>
            <w:shd w:val="clear" w:color="auto" w:fill="C0C0C0"/>
          </w:tcPr>
          <w:p w14:paraId="1E104BF4" w14:textId="77777777" w:rsidR="004660EA" w:rsidRPr="003056F8" w:rsidRDefault="004660EA" w:rsidP="00705897">
            <w:pPr>
              <w:spacing w:after="0" w:line="240" w:lineRule="auto"/>
              <w:rPr>
                <w:b/>
              </w:rPr>
            </w:pPr>
            <w:r w:rsidRPr="003056F8">
              <w:rPr>
                <w:b/>
              </w:rPr>
              <w:t>RAZEM 2016-2023</w:t>
            </w:r>
          </w:p>
        </w:tc>
      </w:tr>
      <w:tr w:rsidR="004660EA" w:rsidRPr="003056F8" w14:paraId="62A1D22F" w14:textId="77777777" w:rsidTr="00A352F5">
        <w:trPr>
          <w:trHeight w:val="155"/>
        </w:trPr>
        <w:tc>
          <w:tcPr>
            <w:tcW w:w="1376" w:type="dxa"/>
            <w:vMerge/>
            <w:shd w:val="clear" w:color="auto" w:fill="C0C0C0"/>
          </w:tcPr>
          <w:p w14:paraId="62EE2AEE" w14:textId="77777777" w:rsidR="004660EA" w:rsidRPr="003056F8" w:rsidRDefault="004660EA" w:rsidP="00705897">
            <w:pPr>
              <w:spacing w:after="0" w:line="240" w:lineRule="auto"/>
            </w:pPr>
          </w:p>
        </w:tc>
        <w:tc>
          <w:tcPr>
            <w:tcW w:w="1372" w:type="dxa"/>
            <w:shd w:val="clear" w:color="auto" w:fill="C0C0C0"/>
          </w:tcPr>
          <w:p w14:paraId="65F1E445" w14:textId="77777777" w:rsidR="004660EA" w:rsidRPr="003056F8" w:rsidRDefault="004660EA" w:rsidP="00705897">
            <w:pPr>
              <w:spacing w:after="0" w:line="240" w:lineRule="auto"/>
            </w:pPr>
          </w:p>
        </w:tc>
        <w:tc>
          <w:tcPr>
            <w:tcW w:w="1176" w:type="dxa"/>
            <w:shd w:val="clear" w:color="auto" w:fill="C0C0C0"/>
          </w:tcPr>
          <w:p w14:paraId="0BCF15EB" w14:textId="77777777" w:rsidR="004660EA" w:rsidRPr="003056F8" w:rsidRDefault="004660EA" w:rsidP="00705897">
            <w:pPr>
              <w:spacing w:after="0" w:line="240" w:lineRule="auto"/>
            </w:pPr>
          </w:p>
        </w:tc>
        <w:tc>
          <w:tcPr>
            <w:tcW w:w="2193" w:type="dxa"/>
            <w:shd w:val="clear" w:color="auto" w:fill="C0C0C0"/>
            <w:vAlign w:val="center"/>
          </w:tcPr>
          <w:p w14:paraId="22888C9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6B869435" w14:textId="77777777" w:rsidR="004660EA" w:rsidRPr="003056F8" w:rsidRDefault="004660EA" w:rsidP="00705897">
            <w:pPr>
              <w:spacing w:after="0" w:line="240" w:lineRule="auto"/>
            </w:pPr>
          </w:p>
        </w:tc>
        <w:tc>
          <w:tcPr>
            <w:tcW w:w="2193" w:type="dxa"/>
            <w:shd w:val="clear" w:color="auto" w:fill="C0C0C0"/>
            <w:vAlign w:val="center"/>
          </w:tcPr>
          <w:p w14:paraId="24F0B22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40EFA0F1" w14:textId="77777777" w:rsidR="004660EA" w:rsidRPr="003056F8" w:rsidRDefault="004660EA" w:rsidP="00705897">
            <w:pPr>
              <w:spacing w:after="0" w:line="240" w:lineRule="auto"/>
            </w:pPr>
          </w:p>
        </w:tc>
        <w:tc>
          <w:tcPr>
            <w:tcW w:w="2193" w:type="dxa"/>
            <w:shd w:val="clear" w:color="auto" w:fill="C0C0C0"/>
            <w:vAlign w:val="center"/>
          </w:tcPr>
          <w:p w14:paraId="43FE136B" w14:textId="77777777" w:rsidR="004660EA" w:rsidRPr="003056F8" w:rsidRDefault="004660EA" w:rsidP="00705897">
            <w:pPr>
              <w:spacing w:after="0" w:line="240" w:lineRule="auto"/>
              <w:jc w:val="center"/>
            </w:pPr>
            <w:r w:rsidRPr="003056F8">
              <w:t>Planowane wsparcie w PLN</w:t>
            </w:r>
          </w:p>
        </w:tc>
        <w:tc>
          <w:tcPr>
            <w:tcW w:w="2053" w:type="dxa"/>
            <w:shd w:val="clear" w:color="auto" w:fill="C0C0C0"/>
          </w:tcPr>
          <w:p w14:paraId="053BCFDC" w14:textId="77777777" w:rsidR="004660EA" w:rsidRPr="003056F8" w:rsidRDefault="004660EA" w:rsidP="00705897">
            <w:pPr>
              <w:spacing w:after="0" w:line="240" w:lineRule="auto"/>
            </w:pPr>
            <w:r w:rsidRPr="003056F8">
              <w:t>Razem planowane wsparcie w PLN</w:t>
            </w:r>
          </w:p>
        </w:tc>
      </w:tr>
      <w:tr w:rsidR="004660EA" w:rsidRPr="003056F8" w14:paraId="6DB30E34" w14:textId="77777777" w:rsidTr="00A352F5">
        <w:trPr>
          <w:trHeight w:val="274"/>
        </w:trPr>
        <w:tc>
          <w:tcPr>
            <w:tcW w:w="2748" w:type="dxa"/>
            <w:gridSpan w:val="2"/>
            <w:vAlign w:val="center"/>
          </w:tcPr>
          <w:p w14:paraId="750935CE" w14:textId="77777777" w:rsidR="004660EA" w:rsidRPr="003056F8" w:rsidRDefault="004660EA" w:rsidP="00705897">
            <w:pPr>
              <w:spacing w:after="0" w:line="240" w:lineRule="auto"/>
              <w:rPr>
                <w:rFonts w:cs="Arial"/>
                <w:b/>
              </w:rPr>
            </w:pPr>
            <w:r w:rsidRPr="003056F8">
              <w:rPr>
                <w:rFonts w:cs="Arial"/>
                <w:b/>
              </w:rPr>
              <w:t>Cel ogólny 1</w:t>
            </w:r>
          </w:p>
        </w:tc>
        <w:tc>
          <w:tcPr>
            <w:tcW w:w="1176" w:type="dxa"/>
            <w:shd w:val="clear" w:color="auto" w:fill="C0C0C0"/>
            <w:vAlign w:val="center"/>
          </w:tcPr>
          <w:p w14:paraId="7D620CC7" w14:textId="77777777" w:rsidR="004660EA" w:rsidRPr="003056F8" w:rsidRDefault="004660EA" w:rsidP="00705897">
            <w:pPr>
              <w:spacing w:after="0" w:line="240" w:lineRule="auto"/>
              <w:jc w:val="center"/>
            </w:pPr>
          </w:p>
        </w:tc>
        <w:tc>
          <w:tcPr>
            <w:tcW w:w="2193" w:type="dxa"/>
            <w:vAlign w:val="center"/>
          </w:tcPr>
          <w:p w14:paraId="359132B1" w14:textId="77777777" w:rsidR="004660EA" w:rsidRPr="003056F8" w:rsidRDefault="004660EA" w:rsidP="00705897">
            <w:pPr>
              <w:spacing w:after="0" w:line="240" w:lineRule="auto"/>
              <w:jc w:val="center"/>
            </w:pPr>
            <w:r w:rsidRPr="003056F8">
              <w:t>7 470 481</w:t>
            </w:r>
          </w:p>
        </w:tc>
        <w:tc>
          <w:tcPr>
            <w:tcW w:w="981" w:type="dxa"/>
            <w:shd w:val="clear" w:color="auto" w:fill="C0C0C0"/>
            <w:vAlign w:val="center"/>
          </w:tcPr>
          <w:p w14:paraId="1E5288A5" w14:textId="77777777" w:rsidR="004660EA" w:rsidRPr="003056F8" w:rsidRDefault="004660EA" w:rsidP="00705897">
            <w:pPr>
              <w:spacing w:after="0" w:line="240" w:lineRule="auto"/>
              <w:jc w:val="center"/>
            </w:pPr>
          </w:p>
        </w:tc>
        <w:tc>
          <w:tcPr>
            <w:tcW w:w="2193" w:type="dxa"/>
            <w:vAlign w:val="center"/>
          </w:tcPr>
          <w:p w14:paraId="5F50DB56" w14:textId="77777777" w:rsidR="004660EA" w:rsidRPr="003056F8" w:rsidRDefault="004660EA" w:rsidP="00705897">
            <w:pPr>
              <w:spacing w:after="0" w:line="240" w:lineRule="auto"/>
              <w:jc w:val="center"/>
            </w:pPr>
            <w:r w:rsidRPr="003056F8">
              <w:t>5 050 000</w:t>
            </w:r>
          </w:p>
        </w:tc>
        <w:tc>
          <w:tcPr>
            <w:tcW w:w="981" w:type="dxa"/>
            <w:shd w:val="clear" w:color="auto" w:fill="C0C0C0"/>
            <w:vAlign w:val="center"/>
          </w:tcPr>
          <w:p w14:paraId="3BFB5154" w14:textId="77777777" w:rsidR="004660EA" w:rsidRPr="003056F8" w:rsidRDefault="004660EA" w:rsidP="00705897">
            <w:pPr>
              <w:spacing w:after="0" w:line="240" w:lineRule="auto"/>
              <w:jc w:val="center"/>
            </w:pPr>
          </w:p>
        </w:tc>
        <w:tc>
          <w:tcPr>
            <w:tcW w:w="2193" w:type="dxa"/>
            <w:vAlign w:val="center"/>
          </w:tcPr>
          <w:p w14:paraId="336BCA40" w14:textId="1767F416" w:rsidR="00D21B1E" w:rsidRPr="00745B5B" w:rsidRDefault="00D21B1E" w:rsidP="00705897">
            <w:pPr>
              <w:spacing w:after="0" w:line="240" w:lineRule="auto"/>
              <w:jc w:val="center"/>
              <w:rPr>
                <w:color w:val="000000" w:themeColor="text1"/>
              </w:rPr>
            </w:pPr>
            <w:r w:rsidRPr="00745B5B">
              <w:rPr>
                <w:color w:val="000000" w:themeColor="text1"/>
              </w:rPr>
              <w:t>5 964 288</w:t>
            </w:r>
          </w:p>
        </w:tc>
        <w:tc>
          <w:tcPr>
            <w:tcW w:w="2053" w:type="dxa"/>
            <w:vAlign w:val="center"/>
          </w:tcPr>
          <w:p w14:paraId="493ABEB5" w14:textId="49B2A55B" w:rsidR="00D21B1E" w:rsidRPr="00745B5B" w:rsidRDefault="00D21B1E" w:rsidP="00705897">
            <w:pPr>
              <w:spacing w:after="0" w:line="240" w:lineRule="auto"/>
              <w:jc w:val="center"/>
              <w:rPr>
                <w:color w:val="000000" w:themeColor="text1"/>
              </w:rPr>
            </w:pPr>
            <w:r w:rsidRPr="00745B5B">
              <w:rPr>
                <w:color w:val="000000" w:themeColor="text1"/>
              </w:rPr>
              <w:t>18 484 769</w:t>
            </w:r>
          </w:p>
        </w:tc>
      </w:tr>
      <w:tr w:rsidR="004660EA" w:rsidRPr="003056F8" w14:paraId="274BCF86" w14:textId="77777777" w:rsidTr="00A352F5">
        <w:trPr>
          <w:trHeight w:val="290"/>
        </w:trPr>
        <w:tc>
          <w:tcPr>
            <w:tcW w:w="2748" w:type="dxa"/>
            <w:gridSpan w:val="2"/>
            <w:vAlign w:val="center"/>
          </w:tcPr>
          <w:p w14:paraId="0934C2AD" w14:textId="77777777" w:rsidR="004660EA" w:rsidRPr="003056F8" w:rsidRDefault="004660EA" w:rsidP="00705897">
            <w:pPr>
              <w:spacing w:after="0" w:line="240" w:lineRule="auto"/>
              <w:rPr>
                <w:rFonts w:cs="Arial"/>
                <w:b/>
              </w:rPr>
            </w:pPr>
            <w:r w:rsidRPr="003056F8">
              <w:rPr>
                <w:rFonts w:cs="Arial"/>
                <w:b/>
              </w:rPr>
              <w:t>Cel ogólny 2</w:t>
            </w:r>
          </w:p>
        </w:tc>
        <w:tc>
          <w:tcPr>
            <w:tcW w:w="1176" w:type="dxa"/>
            <w:shd w:val="clear" w:color="auto" w:fill="C0C0C0"/>
            <w:vAlign w:val="center"/>
          </w:tcPr>
          <w:p w14:paraId="481D1BF9" w14:textId="77777777" w:rsidR="004660EA" w:rsidRPr="003056F8" w:rsidRDefault="004660EA" w:rsidP="00705897">
            <w:pPr>
              <w:spacing w:after="0" w:line="240" w:lineRule="auto"/>
              <w:jc w:val="center"/>
            </w:pPr>
          </w:p>
        </w:tc>
        <w:tc>
          <w:tcPr>
            <w:tcW w:w="2193" w:type="dxa"/>
            <w:vAlign w:val="center"/>
          </w:tcPr>
          <w:p w14:paraId="2AB8D550" w14:textId="7E5934EE" w:rsidR="004660EA" w:rsidRDefault="00C91315" w:rsidP="00705897">
            <w:pPr>
              <w:spacing w:after="0" w:line="240" w:lineRule="auto"/>
              <w:jc w:val="center"/>
            </w:pPr>
            <w:r>
              <w:t> </w:t>
            </w:r>
          </w:p>
          <w:p w14:paraId="40728748" w14:textId="04BCA868" w:rsidR="00C91315" w:rsidRDefault="00C91315" w:rsidP="00705897">
            <w:pPr>
              <w:spacing w:after="0" w:line="240" w:lineRule="auto"/>
              <w:jc w:val="center"/>
              <w:rPr>
                <w:ins w:id="346" w:author="WirkowskaAnna" w:date="2019-10-08T13:57:00Z"/>
              </w:rPr>
            </w:pPr>
            <w:del w:id="347" w:author="WirkowskaAnna" w:date="2019-10-08T13:57:00Z">
              <w:r w:rsidDel="001F17A1">
                <w:delText xml:space="preserve">3 825 </w:delText>
              </w:r>
            </w:del>
            <w:ins w:id="348" w:author="WirkowskaAnna" w:date="2019-10-08T13:57:00Z">
              <w:r w:rsidR="001F17A1">
                <w:t> </w:t>
              </w:r>
            </w:ins>
            <w:del w:id="349" w:author="WirkowskaAnna" w:date="2019-10-08T13:57:00Z">
              <w:r w:rsidDel="001F17A1">
                <w:delText>000</w:delText>
              </w:r>
            </w:del>
          </w:p>
          <w:p w14:paraId="1FC6F0FB" w14:textId="6B23A903" w:rsidR="001F17A1" w:rsidRPr="003056F8" w:rsidRDefault="001F17A1" w:rsidP="00705897">
            <w:pPr>
              <w:spacing w:after="0" w:line="240" w:lineRule="auto"/>
              <w:jc w:val="center"/>
            </w:pPr>
            <w:ins w:id="350" w:author="WirkowskaAnna" w:date="2019-10-08T13:57:00Z">
              <w:r>
                <w:t>3 732 946,50</w:t>
              </w:r>
            </w:ins>
          </w:p>
        </w:tc>
        <w:tc>
          <w:tcPr>
            <w:tcW w:w="981" w:type="dxa"/>
            <w:shd w:val="clear" w:color="auto" w:fill="C0C0C0"/>
            <w:vAlign w:val="center"/>
          </w:tcPr>
          <w:p w14:paraId="2E1798A3" w14:textId="77777777" w:rsidR="004660EA" w:rsidRPr="003056F8" w:rsidRDefault="004660EA" w:rsidP="00705897">
            <w:pPr>
              <w:spacing w:after="0" w:line="240" w:lineRule="auto"/>
              <w:jc w:val="center"/>
            </w:pPr>
          </w:p>
        </w:tc>
        <w:tc>
          <w:tcPr>
            <w:tcW w:w="2193" w:type="dxa"/>
            <w:vAlign w:val="center"/>
          </w:tcPr>
          <w:p w14:paraId="79C62D5F" w14:textId="0E8CA631" w:rsidR="004660EA" w:rsidRDefault="00C91315" w:rsidP="00705897">
            <w:pPr>
              <w:spacing w:after="0" w:line="240" w:lineRule="auto"/>
              <w:jc w:val="center"/>
            </w:pPr>
            <w:r>
              <w:t> </w:t>
            </w:r>
          </w:p>
          <w:p w14:paraId="5A477BAE" w14:textId="4F78804B" w:rsidR="00C91315" w:rsidRPr="003056F8" w:rsidRDefault="00C91315" w:rsidP="00705897">
            <w:pPr>
              <w:spacing w:after="0" w:line="240" w:lineRule="auto"/>
              <w:jc w:val="center"/>
            </w:pPr>
            <w:r>
              <w:t>1 725 000</w:t>
            </w:r>
          </w:p>
        </w:tc>
        <w:tc>
          <w:tcPr>
            <w:tcW w:w="981" w:type="dxa"/>
            <w:shd w:val="clear" w:color="auto" w:fill="C0C0C0"/>
            <w:vAlign w:val="center"/>
          </w:tcPr>
          <w:p w14:paraId="0360B395" w14:textId="77777777" w:rsidR="004660EA" w:rsidRPr="003056F8" w:rsidRDefault="004660EA" w:rsidP="00705897">
            <w:pPr>
              <w:spacing w:after="0" w:line="240" w:lineRule="auto"/>
              <w:jc w:val="center"/>
            </w:pPr>
          </w:p>
        </w:tc>
        <w:tc>
          <w:tcPr>
            <w:tcW w:w="2193" w:type="dxa"/>
            <w:vAlign w:val="center"/>
          </w:tcPr>
          <w:p w14:paraId="2FD607CA" w14:textId="0F433E3A" w:rsidR="00296459" w:rsidRPr="00745B5B" w:rsidRDefault="00296459" w:rsidP="00705897">
            <w:pPr>
              <w:spacing w:after="0" w:line="240" w:lineRule="auto"/>
              <w:jc w:val="center"/>
              <w:rPr>
                <w:color w:val="000000" w:themeColor="text1"/>
              </w:rPr>
            </w:pPr>
            <w:r w:rsidRPr="00745B5B">
              <w:rPr>
                <w:color w:val="000000" w:themeColor="text1"/>
              </w:rPr>
              <w:t>960 000</w:t>
            </w:r>
          </w:p>
        </w:tc>
        <w:tc>
          <w:tcPr>
            <w:tcW w:w="2053" w:type="dxa"/>
            <w:vAlign w:val="center"/>
          </w:tcPr>
          <w:p w14:paraId="6C264952" w14:textId="13D7D1FE" w:rsidR="00296459" w:rsidRDefault="00296459" w:rsidP="00296459">
            <w:pPr>
              <w:spacing w:after="0" w:line="240" w:lineRule="auto"/>
              <w:jc w:val="center"/>
              <w:rPr>
                <w:ins w:id="351" w:author="WirkowskaAnna" w:date="2019-10-08T13:58:00Z"/>
                <w:color w:val="000000" w:themeColor="text1"/>
              </w:rPr>
            </w:pPr>
            <w:del w:id="352" w:author="WirkowskaAnna" w:date="2019-10-08T13:58:00Z">
              <w:r w:rsidRPr="00745B5B" w:rsidDel="001F17A1">
                <w:rPr>
                  <w:color w:val="000000" w:themeColor="text1"/>
                </w:rPr>
                <w:delText xml:space="preserve">6 510 </w:delText>
              </w:r>
            </w:del>
            <w:ins w:id="353" w:author="WirkowskaAnna" w:date="2019-10-08T13:58:00Z">
              <w:r w:rsidR="001F17A1">
                <w:rPr>
                  <w:color w:val="000000" w:themeColor="text1"/>
                </w:rPr>
                <w:t> </w:t>
              </w:r>
            </w:ins>
            <w:del w:id="354" w:author="WirkowskaAnna" w:date="2019-10-08T13:58:00Z">
              <w:r w:rsidRPr="00745B5B" w:rsidDel="001F17A1">
                <w:rPr>
                  <w:color w:val="000000" w:themeColor="text1"/>
                </w:rPr>
                <w:delText>000</w:delText>
              </w:r>
            </w:del>
          </w:p>
          <w:p w14:paraId="40F58DC0" w14:textId="22A3D47C" w:rsidR="001F17A1" w:rsidRPr="00745B5B" w:rsidRDefault="001F17A1" w:rsidP="00296459">
            <w:pPr>
              <w:spacing w:after="0" w:line="240" w:lineRule="auto"/>
              <w:jc w:val="center"/>
              <w:rPr>
                <w:color w:val="000000" w:themeColor="text1"/>
              </w:rPr>
            </w:pPr>
            <w:ins w:id="355" w:author="WirkowskaAnna" w:date="2019-10-08T13:59:00Z">
              <w:r>
                <w:rPr>
                  <w:color w:val="000000" w:themeColor="text1"/>
                </w:rPr>
                <w:t>6 417 946,50</w:t>
              </w:r>
            </w:ins>
          </w:p>
        </w:tc>
      </w:tr>
      <w:tr w:rsidR="004660EA" w:rsidRPr="003056F8" w14:paraId="529A1908" w14:textId="77777777" w:rsidTr="00A352F5">
        <w:trPr>
          <w:trHeight w:val="274"/>
        </w:trPr>
        <w:tc>
          <w:tcPr>
            <w:tcW w:w="2748" w:type="dxa"/>
            <w:gridSpan w:val="2"/>
            <w:vAlign w:val="center"/>
          </w:tcPr>
          <w:p w14:paraId="22651A2E" w14:textId="77777777" w:rsidR="004660EA" w:rsidRPr="003056F8" w:rsidRDefault="004660EA" w:rsidP="00705897">
            <w:pPr>
              <w:spacing w:after="0" w:line="240" w:lineRule="auto"/>
              <w:rPr>
                <w:rFonts w:cs="Arial"/>
                <w:b/>
              </w:rPr>
            </w:pPr>
            <w:r w:rsidRPr="003056F8">
              <w:rPr>
                <w:rFonts w:cs="Arial"/>
                <w:b/>
              </w:rPr>
              <w:t>Cel ogólny 3</w:t>
            </w:r>
          </w:p>
        </w:tc>
        <w:tc>
          <w:tcPr>
            <w:tcW w:w="1176" w:type="dxa"/>
            <w:shd w:val="clear" w:color="auto" w:fill="C0C0C0"/>
            <w:vAlign w:val="center"/>
          </w:tcPr>
          <w:p w14:paraId="1BAA09AA" w14:textId="77777777" w:rsidR="004660EA" w:rsidRPr="003056F8" w:rsidRDefault="004660EA" w:rsidP="00705897">
            <w:pPr>
              <w:spacing w:after="0" w:line="240" w:lineRule="auto"/>
              <w:jc w:val="center"/>
            </w:pPr>
          </w:p>
        </w:tc>
        <w:tc>
          <w:tcPr>
            <w:tcW w:w="2193" w:type="dxa"/>
            <w:vAlign w:val="center"/>
          </w:tcPr>
          <w:p w14:paraId="540EFB0A" w14:textId="5DC194C2" w:rsidR="004660EA" w:rsidRDefault="004660EA" w:rsidP="00705897">
            <w:pPr>
              <w:spacing w:after="0" w:line="240" w:lineRule="auto"/>
              <w:jc w:val="center"/>
              <w:rPr>
                <w:ins w:id="356" w:author="WirkowskaAnna" w:date="2019-10-08T14:00:00Z"/>
              </w:rPr>
            </w:pPr>
            <w:del w:id="357" w:author="WirkowskaAnna" w:date="2019-10-08T14:00:00Z">
              <w:r w:rsidRPr="003056F8" w:rsidDel="001F17A1">
                <w:delText>3 797 </w:delText>
              </w:r>
            </w:del>
            <w:ins w:id="358" w:author="WirkowskaAnna" w:date="2019-10-08T14:00:00Z">
              <w:r w:rsidR="001F17A1">
                <w:t> </w:t>
              </w:r>
            </w:ins>
            <w:del w:id="359" w:author="WirkowskaAnna" w:date="2019-10-08T14:00:00Z">
              <w:r w:rsidRPr="003056F8" w:rsidDel="001F17A1">
                <w:delText>684</w:delText>
              </w:r>
            </w:del>
          </w:p>
          <w:p w14:paraId="65418603" w14:textId="262906B6" w:rsidR="001F17A1" w:rsidRPr="003056F8" w:rsidRDefault="001F17A1" w:rsidP="00705897">
            <w:pPr>
              <w:spacing w:after="0" w:line="240" w:lineRule="auto"/>
              <w:jc w:val="center"/>
            </w:pPr>
            <w:ins w:id="360" w:author="WirkowskaAnna" w:date="2019-10-08T14:00:00Z">
              <w:r>
                <w:t>1 863 957,66</w:t>
              </w:r>
            </w:ins>
          </w:p>
        </w:tc>
        <w:tc>
          <w:tcPr>
            <w:tcW w:w="981" w:type="dxa"/>
            <w:shd w:val="clear" w:color="auto" w:fill="C0C0C0"/>
            <w:vAlign w:val="center"/>
          </w:tcPr>
          <w:p w14:paraId="1DBF1754" w14:textId="77777777" w:rsidR="004660EA" w:rsidRPr="003056F8" w:rsidRDefault="004660EA" w:rsidP="00705897">
            <w:pPr>
              <w:spacing w:after="0" w:line="240" w:lineRule="auto"/>
              <w:jc w:val="center"/>
            </w:pPr>
          </w:p>
        </w:tc>
        <w:tc>
          <w:tcPr>
            <w:tcW w:w="2193" w:type="dxa"/>
            <w:vAlign w:val="center"/>
          </w:tcPr>
          <w:p w14:paraId="485D7CED" w14:textId="458E6FC8" w:rsidR="004660EA" w:rsidRDefault="004660EA" w:rsidP="00705897">
            <w:pPr>
              <w:spacing w:after="0" w:line="240" w:lineRule="auto"/>
              <w:jc w:val="center"/>
              <w:rPr>
                <w:ins w:id="361" w:author="WirkowskaAnna" w:date="2019-10-08T14:01:00Z"/>
              </w:rPr>
            </w:pPr>
            <w:del w:id="362" w:author="WirkowskaAnna" w:date="2019-10-08T14:01:00Z">
              <w:r w:rsidRPr="003056F8" w:rsidDel="001F17A1">
                <w:delText xml:space="preserve">2 450 </w:delText>
              </w:r>
            </w:del>
            <w:ins w:id="363" w:author="WirkowskaAnna" w:date="2019-10-08T14:01:00Z">
              <w:r w:rsidR="001F17A1">
                <w:t> </w:t>
              </w:r>
            </w:ins>
            <w:del w:id="364" w:author="WirkowskaAnna" w:date="2019-10-08T14:01:00Z">
              <w:r w:rsidRPr="003056F8" w:rsidDel="001F17A1">
                <w:delText>000</w:delText>
              </w:r>
            </w:del>
          </w:p>
          <w:p w14:paraId="46EEBD1E" w14:textId="71FF82B0" w:rsidR="001F17A1" w:rsidRPr="003056F8" w:rsidRDefault="001F17A1" w:rsidP="00705897">
            <w:pPr>
              <w:spacing w:after="0" w:line="240" w:lineRule="auto"/>
              <w:jc w:val="center"/>
            </w:pPr>
            <w:ins w:id="365" w:author="WirkowskaAnna" w:date="2019-10-08T14:01:00Z">
              <w:r>
                <w:t>3 303 069,03</w:t>
              </w:r>
            </w:ins>
          </w:p>
        </w:tc>
        <w:tc>
          <w:tcPr>
            <w:tcW w:w="981" w:type="dxa"/>
            <w:shd w:val="clear" w:color="auto" w:fill="C0C0C0"/>
            <w:vAlign w:val="center"/>
          </w:tcPr>
          <w:p w14:paraId="4FDA0C4D" w14:textId="77777777" w:rsidR="004660EA" w:rsidRPr="003056F8" w:rsidRDefault="004660EA" w:rsidP="00705897">
            <w:pPr>
              <w:spacing w:after="0" w:line="240" w:lineRule="auto"/>
              <w:jc w:val="center"/>
            </w:pPr>
          </w:p>
        </w:tc>
        <w:tc>
          <w:tcPr>
            <w:tcW w:w="2193" w:type="dxa"/>
            <w:vAlign w:val="center"/>
          </w:tcPr>
          <w:p w14:paraId="7B16CF18" w14:textId="77777777" w:rsidR="004660EA" w:rsidRPr="00745B5B" w:rsidRDefault="004660EA" w:rsidP="00705897">
            <w:pPr>
              <w:spacing w:after="0" w:line="240" w:lineRule="auto"/>
              <w:jc w:val="center"/>
              <w:rPr>
                <w:color w:val="000000" w:themeColor="text1"/>
              </w:rPr>
            </w:pPr>
            <w:r w:rsidRPr="00745B5B">
              <w:rPr>
                <w:color w:val="000000" w:themeColor="text1"/>
              </w:rPr>
              <w:t>0</w:t>
            </w:r>
          </w:p>
        </w:tc>
        <w:tc>
          <w:tcPr>
            <w:tcW w:w="2053" w:type="dxa"/>
            <w:vAlign w:val="center"/>
          </w:tcPr>
          <w:p w14:paraId="3800C1CB" w14:textId="1017510E" w:rsidR="004660EA" w:rsidRDefault="004660EA" w:rsidP="00705897">
            <w:pPr>
              <w:spacing w:after="0" w:line="240" w:lineRule="auto"/>
              <w:jc w:val="center"/>
              <w:rPr>
                <w:ins w:id="366" w:author="WirkowskaAnna" w:date="2019-10-08T14:03:00Z"/>
                <w:color w:val="000000" w:themeColor="text1"/>
              </w:rPr>
            </w:pPr>
            <w:del w:id="367" w:author="WirkowskaAnna" w:date="2019-10-08T14:03:00Z">
              <w:r w:rsidRPr="00745B5B" w:rsidDel="001F17A1">
                <w:rPr>
                  <w:color w:val="000000" w:themeColor="text1"/>
                </w:rPr>
                <w:delText xml:space="preserve">6 247 </w:delText>
              </w:r>
            </w:del>
            <w:ins w:id="368" w:author="WirkowskaAnna" w:date="2019-10-08T14:03:00Z">
              <w:r w:rsidR="001F17A1">
                <w:rPr>
                  <w:color w:val="000000" w:themeColor="text1"/>
                </w:rPr>
                <w:t> </w:t>
              </w:r>
            </w:ins>
            <w:del w:id="369" w:author="WirkowskaAnna" w:date="2019-10-08T14:03:00Z">
              <w:r w:rsidRPr="00745B5B" w:rsidDel="001F17A1">
                <w:rPr>
                  <w:color w:val="000000" w:themeColor="text1"/>
                </w:rPr>
                <w:delText>684</w:delText>
              </w:r>
            </w:del>
          </w:p>
          <w:p w14:paraId="3513C5DA" w14:textId="7F9F00B1" w:rsidR="001F17A1" w:rsidRPr="00745B5B" w:rsidRDefault="001F17A1" w:rsidP="00705897">
            <w:pPr>
              <w:spacing w:after="0" w:line="240" w:lineRule="auto"/>
              <w:jc w:val="center"/>
              <w:rPr>
                <w:color w:val="000000" w:themeColor="text1"/>
              </w:rPr>
            </w:pPr>
            <w:ins w:id="370" w:author="WirkowskaAnna" w:date="2019-10-08T14:03:00Z">
              <w:r>
                <w:rPr>
                  <w:color w:val="000000" w:themeColor="text1"/>
                </w:rPr>
                <w:t>5 167 026,69</w:t>
              </w:r>
            </w:ins>
          </w:p>
        </w:tc>
      </w:tr>
      <w:tr w:rsidR="004660EA" w:rsidRPr="003056F8" w14:paraId="6C8CF605" w14:textId="77777777" w:rsidTr="00A352F5">
        <w:trPr>
          <w:trHeight w:val="290"/>
        </w:trPr>
        <w:tc>
          <w:tcPr>
            <w:tcW w:w="2748" w:type="dxa"/>
            <w:gridSpan w:val="2"/>
            <w:vAlign w:val="center"/>
          </w:tcPr>
          <w:p w14:paraId="7CBF23C4" w14:textId="77777777" w:rsidR="004660EA" w:rsidRPr="003056F8" w:rsidRDefault="004660EA" w:rsidP="00705897">
            <w:pPr>
              <w:spacing w:after="0" w:line="240" w:lineRule="auto"/>
              <w:rPr>
                <w:rFonts w:cs="Arial"/>
                <w:b/>
              </w:rPr>
            </w:pPr>
            <w:r w:rsidRPr="003056F8">
              <w:rPr>
                <w:rFonts w:cs="Arial"/>
                <w:b/>
              </w:rPr>
              <w:t>Cel ogólny 4</w:t>
            </w:r>
          </w:p>
        </w:tc>
        <w:tc>
          <w:tcPr>
            <w:tcW w:w="1176" w:type="dxa"/>
            <w:shd w:val="clear" w:color="auto" w:fill="C0C0C0"/>
            <w:vAlign w:val="center"/>
          </w:tcPr>
          <w:p w14:paraId="4BCC0A91" w14:textId="77777777" w:rsidR="004660EA" w:rsidRPr="003056F8" w:rsidRDefault="004660EA" w:rsidP="00705897">
            <w:pPr>
              <w:spacing w:after="0" w:line="240" w:lineRule="auto"/>
              <w:jc w:val="center"/>
            </w:pPr>
          </w:p>
        </w:tc>
        <w:tc>
          <w:tcPr>
            <w:tcW w:w="2193" w:type="dxa"/>
            <w:vAlign w:val="center"/>
          </w:tcPr>
          <w:p w14:paraId="6DBE39F6" w14:textId="77777777" w:rsidR="004660EA" w:rsidRPr="003056F8" w:rsidRDefault="004660EA" w:rsidP="00705897">
            <w:pPr>
              <w:spacing w:after="0" w:line="240" w:lineRule="auto"/>
              <w:jc w:val="center"/>
            </w:pPr>
            <w:r w:rsidRPr="003056F8">
              <w:t>550 000</w:t>
            </w:r>
          </w:p>
        </w:tc>
        <w:tc>
          <w:tcPr>
            <w:tcW w:w="981" w:type="dxa"/>
            <w:shd w:val="clear" w:color="auto" w:fill="C0C0C0"/>
            <w:vAlign w:val="center"/>
          </w:tcPr>
          <w:p w14:paraId="35C271AD" w14:textId="77777777" w:rsidR="004660EA" w:rsidRPr="003056F8" w:rsidRDefault="004660EA" w:rsidP="00705897">
            <w:pPr>
              <w:spacing w:after="0" w:line="240" w:lineRule="auto"/>
              <w:jc w:val="center"/>
            </w:pPr>
          </w:p>
        </w:tc>
        <w:tc>
          <w:tcPr>
            <w:tcW w:w="2193" w:type="dxa"/>
            <w:vAlign w:val="center"/>
          </w:tcPr>
          <w:p w14:paraId="6F93475E" w14:textId="0025E241" w:rsidR="004660EA" w:rsidRDefault="004660EA" w:rsidP="00705897">
            <w:pPr>
              <w:spacing w:after="0" w:line="240" w:lineRule="auto"/>
              <w:jc w:val="center"/>
              <w:rPr>
                <w:ins w:id="371" w:author="WirkowskaAnna" w:date="2019-10-08T14:04:00Z"/>
              </w:rPr>
            </w:pPr>
            <w:del w:id="372" w:author="WirkowskaAnna" w:date="2019-10-08T14:04:00Z">
              <w:r w:rsidRPr="003056F8" w:rsidDel="001F17A1">
                <w:delText xml:space="preserve">300 </w:delText>
              </w:r>
            </w:del>
            <w:ins w:id="373" w:author="WirkowskaAnna" w:date="2019-10-08T14:04:00Z">
              <w:r w:rsidR="001F17A1">
                <w:t> </w:t>
              </w:r>
            </w:ins>
            <w:del w:id="374" w:author="WirkowskaAnna" w:date="2019-10-08T14:04:00Z">
              <w:r w:rsidRPr="003056F8" w:rsidDel="001F17A1">
                <w:delText>000</w:delText>
              </w:r>
            </w:del>
          </w:p>
          <w:p w14:paraId="7F8FD57B" w14:textId="0120DC00" w:rsidR="001F17A1" w:rsidRPr="003056F8" w:rsidRDefault="001F17A1" w:rsidP="00705897">
            <w:pPr>
              <w:spacing w:after="0" w:line="240" w:lineRule="auto"/>
              <w:jc w:val="center"/>
            </w:pPr>
            <w:ins w:id="375" w:author="WirkowskaAnna" w:date="2019-10-08T14:04:00Z">
              <w:r>
                <w:t>1 472 710,81</w:t>
              </w:r>
            </w:ins>
          </w:p>
        </w:tc>
        <w:tc>
          <w:tcPr>
            <w:tcW w:w="981" w:type="dxa"/>
            <w:shd w:val="clear" w:color="auto" w:fill="C0C0C0"/>
            <w:vAlign w:val="center"/>
          </w:tcPr>
          <w:p w14:paraId="4BFDD581" w14:textId="77777777" w:rsidR="004660EA" w:rsidRPr="003056F8" w:rsidRDefault="004660EA" w:rsidP="00705897">
            <w:pPr>
              <w:spacing w:after="0" w:line="240" w:lineRule="auto"/>
              <w:jc w:val="center"/>
            </w:pPr>
          </w:p>
        </w:tc>
        <w:tc>
          <w:tcPr>
            <w:tcW w:w="2193" w:type="dxa"/>
            <w:vAlign w:val="center"/>
          </w:tcPr>
          <w:p w14:paraId="63F49F96" w14:textId="77777777" w:rsidR="004660EA" w:rsidRPr="00745B5B" w:rsidRDefault="004660EA" w:rsidP="00705897">
            <w:pPr>
              <w:spacing w:after="0" w:line="240" w:lineRule="auto"/>
              <w:jc w:val="center"/>
              <w:rPr>
                <w:color w:val="000000" w:themeColor="text1"/>
              </w:rPr>
            </w:pPr>
            <w:r w:rsidRPr="00745B5B">
              <w:rPr>
                <w:color w:val="000000" w:themeColor="text1"/>
              </w:rPr>
              <w:t>0</w:t>
            </w:r>
          </w:p>
        </w:tc>
        <w:tc>
          <w:tcPr>
            <w:tcW w:w="2053" w:type="dxa"/>
            <w:vAlign w:val="center"/>
          </w:tcPr>
          <w:p w14:paraId="1FA3EF20" w14:textId="6F195B3D" w:rsidR="004660EA" w:rsidRDefault="004660EA" w:rsidP="00705897">
            <w:pPr>
              <w:spacing w:after="0" w:line="240" w:lineRule="auto"/>
              <w:jc w:val="center"/>
              <w:rPr>
                <w:ins w:id="376" w:author="WirkowskaAnna" w:date="2019-10-08T14:05:00Z"/>
                <w:color w:val="000000" w:themeColor="text1"/>
              </w:rPr>
            </w:pPr>
            <w:del w:id="377" w:author="WirkowskaAnna" w:date="2019-10-08T14:05:00Z">
              <w:r w:rsidRPr="00745B5B" w:rsidDel="001F17A1">
                <w:rPr>
                  <w:color w:val="000000" w:themeColor="text1"/>
                </w:rPr>
                <w:delText xml:space="preserve">850 </w:delText>
              </w:r>
            </w:del>
            <w:ins w:id="378" w:author="WirkowskaAnna" w:date="2019-10-08T14:05:00Z">
              <w:r w:rsidR="001F17A1">
                <w:rPr>
                  <w:color w:val="000000" w:themeColor="text1"/>
                </w:rPr>
                <w:t> </w:t>
              </w:r>
            </w:ins>
            <w:del w:id="379" w:author="WirkowskaAnna" w:date="2019-10-08T14:05:00Z">
              <w:r w:rsidRPr="00745B5B" w:rsidDel="001F17A1">
                <w:rPr>
                  <w:color w:val="000000" w:themeColor="text1"/>
                </w:rPr>
                <w:delText>000</w:delText>
              </w:r>
            </w:del>
          </w:p>
          <w:p w14:paraId="3A9B22A5" w14:textId="0DA4C42B" w:rsidR="001F17A1" w:rsidRPr="00745B5B" w:rsidRDefault="001F17A1" w:rsidP="00705897">
            <w:pPr>
              <w:spacing w:after="0" w:line="240" w:lineRule="auto"/>
              <w:jc w:val="center"/>
              <w:rPr>
                <w:color w:val="000000" w:themeColor="text1"/>
              </w:rPr>
            </w:pPr>
            <w:ins w:id="380" w:author="WirkowskaAnna" w:date="2019-10-08T14:05:00Z">
              <w:r>
                <w:rPr>
                  <w:color w:val="000000" w:themeColor="text1"/>
                </w:rPr>
                <w:t>2 022 710,81</w:t>
              </w:r>
            </w:ins>
          </w:p>
        </w:tc>
      </w:tr>
      <w:tr w:rsidR="004660EA" w:rsidRPr="003056F8" w14:paraId="553BCBEE" w14:textId="77777777" w:rsidTr="00A352F5">
        <w:trPr>
          <w:trHeight w:val="274"/>
        </w:trPr>
        <w:tc>
          <w:tcPr>
            <w:tcW w:w="2748" w:type="dxa"/>
            <w:gridSpan w:val="2"/>
            <w:vAlign w:val="center"/>
          </w:tcPr>
          <w:p w14:paraId="76C71519" w14:textId="77777777" w:rsidR="004660EA" w:rsidRPr="003056F8" w:rsidRDefault="004660EA" w:rsidP="00705897">
            <w:pPr>
              <w:spacing w:after="0" w:line="240" w:lineRule="auto"/>
              <w:rPr>
                <w:rFonts w:cs="Arial"/>
                <w:b/>
              </w:rPr>
            </w:pPr>
            <w:r w:rsidRPr="003056F8">
              <w:rPr>
                <w:rFonts w:cs="Arial"/>
                <w:b/>
              </w:rPr>
              <w:t>Cel ogólny 5</w:t>
            </w:r>
          </w:p>
        </w:tc>
        <w:tc>
          <w:tcPr>
            <w:tcW w:w="1176" w:type="dxa"/>
            <w:shd w:val="clear" w:color="auto" w:fill="C0C0C0"/>
            <w:vAlign w:val="center"/>
          </w:tcPr>
          <w:p w14:paraId="4E8166E1" w14:textId="77777777" w:rsidR="004660EA" w:rsidRPr="003056F8" w:rsidRDefault="004660EA" w:rsidP="00705897">
            <w:pPr>
              <w:spacing w:after="0" w:line="240" w:lineRule="auto"/>
              <w:jc w:val="center"/>
            </w:pPr>
          </w:p>
        </w:tc>
        <w:tc>
          <w:tcPr>
            <w:tcW w:w="2193" w:type="dxa"/>
            <w:vAlign w:val="center"/>
          </w:tcPr>
          <w:p w14:paraId="307CF783" w14:textId="0A900CDA" w:rsidR="004660EA" w:rsidRDefault="00C91315" w:rsidP="00F86605">
            <w:pPr>
              <w:spacing w:after="0" w:line="240" w:lineRule="auto"/>
              <w:jc w:val="center"/>
              <w:rPr>
                <w:color w:val="000000"/>
              </w:rPr>
            </w:pPr>
            <w:r>
              <w:rPr>
                <w:color w:val="000000"/>
              </w:rPr>
              <w:t> </w:t>
            </w:r>
          </w:p>
          <w:p w14:paraId="555496E2" w14:textId="299D15A8" w:rsidR="00C91315" w:rsidRPr="0043567D" w:rsidRDefault="00C91315" w:rsidP="00F86605">
            <w:pPr>
              <w:spacing w:after="0" w:line="240" w:lineRule="auto"/>
              <w:jc w:val="center"/>
              <w:rPr>
                <w:color w:val="000000"/>
              </w:rPr>
            </w:pPr>
            <w:r>
              <w:rPr>
                <w:color w:val="000000"/>
              </w:rPr>
              <w:t>1 945 740</w:t>
            </w:r>
          </w:p>
        </w:tc>
        <w:tc>
          <w:tcPr>
            <w:tcW w:w="981" w:type="dxa"/>
            <w:shd w:val="clear" w:color="auto" w:fill="C0C0C0"/>
            <w:vAlign w:val="center"/>
          </w:tcPr>
          <w:p w14:paraId="292D5171" w14:textId="77777777" w:rsidR="004660EA" w:rsidRPr="0043567D" w:rsidRDefault="004660EA" w:rsidP="00705897">
            <w:pPr>
              <w:spacing w:after="0" w:line="240" w:lineRule="auto"/>
              <w:jc w:val="center"/>
              <w:rPr>
                <w:strike/>
                <w:color w:val="000000"/>
              </w:rPr>
            </w:pPr>
          </w:p>
        </w:tc>
        <w:tc>
          <w:tcPr>
            <w:tcW w:w="2193" w:type="dxa"/>
            <w:vAlign w:val="center"/>
          </w:tcPr>
          <w:p w14:paraId="4B99563C" w14:textId="50C7306B" w:rsidR="004660EA" w:rsidRDefault="00C91315" w:rsidP="00705897">
            <w:pPr>
              <w:spacing w:after="0" w:line="240" w:lineRule="auto"/>
              <w:jc w:val="center"/>
              <w:rPr>
                <w:color w:val="000000"/>
              </w:rPr>
            </w:pPr>
            <w:r>
              <w:rPr>
                <w:color w:val="000000"/>
              </w:rPr>
              <w:t> </w:t>
            </w:r>
          </w:p>
          <w:p w14:paraId="4A9A20C2" w14:textId="4E8778B3" w:rsidR="00C91315" w:rsidRPr="0043567D" w:rsidRDefault="00C91315" w:rsidP="00705897">
            <w:pPr>
              <w:spacing w:after="0" w:line="240" w:lineRule="auto"/>
              <w:jc w:val="center"/>
              <w:rPr>
                <w:color w:val="000000"/>
              </w:rPr>
            </w:pPr>
            <w:r>
              <w:rPr>
                <w:color w:val="000000"/>
              </w:rPr>
              <w:t>2 743 420</w:t>
            </w:r>
          </w:p>
        </w:tc>
        <w:tc>
          <w:tcPr>
            <w:tcW w:w="981" w:type="dxa"/>
            <w:shd w:val="clear" w:color="auto" w:fill="C0C0C0"/>
            <w:vAlign w:val="center"/>
          </w:tcPr>
          <w:p w14:paraId="15E7A1F9" w14:textId="77777777" w:rsidR="004660EA" w:rsidRPr="0043567D" w:rsidRDefault="004660EA" w:rsidP="00705897">
            <w:pPr>
              <w:spacing w:after="0" w:line="240" w:lineRule="auto"/>
              <w:jc w:val="center"/>
              <w:rPr>
                <w:strike/>
                <w:color w:val="000000"/>
              </w:rPr>
            </w:pPr>
          </w:p>
        </w:tc>
        <w:tc>
          <w:tcPr>
            <w:tcW w:w="2193" w:type="dxa"/>
            <w:vAlign w:val="center"/>
          </w:tcPr>
          <w:p w14:paraId="723D8BB8" w14:textId="77777777" w:rsidR="004660EA" w:rsidRPr="00745B5B" w:rsidRDefault="004660EA" w:rsidP="00705897">
            <w:pPr>
              <w:spacing w:after="0" w:line="240" w:lineRule="auto"/>
              <w:jc w:val="center"/>
              <w:rPr>
                <w:color w:val="000000" w:themeColor="text1"/>
              </w:rPr>
            </w:pPr>
            <w:r w:rsidRPr="00745B5B">
              <w:rPr>
                <w:color w:val="000000" w:themeColor="text1"/>
              </w:rPr>
              <w:t>860 840</w:t>
            </w:r>
          </w:p>
        </w:tc>
        <w:tc>
          <w:tcPr>
            <w:tcW w:w="2053" w:type="dxa"/>
            <w:vAlign w:val="center"/>
          </w:tcPr>
          <w:p w14:paraId="3E260FE0" w14:textId="77777777" w:rsidR="004660EA" w:rsidRPr="00745B5B" w:rsidRDefault="004660EA" w:rsidP="00F86605">
            <w:pPr>
              <w:spacing w:after="0" w:line="240" w:lineRule="auto"/>
              <w:jc w:val="center"/>
              <w:rPr>
                <w:color w:val="000000" w:themeColor="text1"/>
              </w:rPr>
            </w:pPr>
            <w:r w:rsidRPr="00745B5B">
              <w:rPr>
                <w:color w:val="000000" w:themeColor="text1"/>
              </w:rPr>
              <w:t>5 550 000</w:t>
            </w:r>
          </w:p>
        </w:tc>
      </w:tr>
      <w:tr w:rsidR="004660EA" w:rsidRPr="003056F8" w14:paraId="05B27471" w14:textId="77777777" w:rsidTr="00A352F5">
        <w:trPr>
          <w:trHeight w:val="290"/>
        </w:trPr>
        <w:tc>
          <w:tcPr>
            <w:tcW w:w="10272" w:type="dxa"/>
            <w:gridSpan w:val="7"/>
            <w:shd w:val="clear" w:color="auto" w:fill="C0C0C0"/>
            <w:vAlign w:val="center"/>
          </w:tcPr>
          <w:p w14:paraId="720B5535" w14:textId="77777777" w:rsidR="004660EA" w:rsidRPr="003056F8" w:rsidRDefault="004660EA" w:rsidP="00705897">
            <w:pPr>
              <w:spacing w:after="0" w:line="240" w:lineRule="auto"/>
              <w:jc w:val="center"/>
            </w:pPr>
          </w:p>
        </w:tc>
        <w:tc>
          <w:tcPr>
            <w:tcW w:w="2193" w:type="dxa"/>
            <w:vAlign w:val="center"/>
          </w:tcPr>
          <w:p w14:paraId="37D0B3BD" w14:textId="77777777" w:rsidR="004660EA" w:rsidRPr="00745B5B" w:rsidRDefault="004660EA" w:rsidP="00705897">
            <w:pPr>
              <w:spacing w:after="0" w:line="240" w:lineRule="auto"/>
              <w:jc w:val="center"/>
              <w:rPr>
                <w:color w:val="000000" w:themeColor="text1"/>
              </w:rPr>
            </w:pPr>
            <w:r w:rsidRPr="00745B5B">
              <w:rPr>
                <w:color w:val="000000" w:themeColor="text1"/>
              </w:rPr>
              <w:t>RAZEM</w:t>
            </w:r>
          </w:p>
        </w:tc>
        <w:tc>
          <w:tcPr>
            <w:tcW w:w="2053" w:type="dxa"/>
            <w:vAlign w:val="center"/>
          </w:tcPr>
          <w:p w14:paraId="5C8C1946" w14:textId="30F68FDE" w:rsidR="00296459" w:rsidRPr="00745B5B" w:rsidRDefault="00296459" w:rsidP="00705897">
            <w:pPr>
              <w:spacing w:after="0" w:line="240" w:lineRule="auto"/>
              <w:jc w:val="center"/>
              <w:rPr>
                <w:color w:val="000000" w:themeColor="text1"/>
              </w:rPr>
            </w:pPr>
            <w:r w:rsidRPr="00745B5B">
              <w:rPr>
                <w:color w:val="000000" w:themeColor="text1"/>
              </w:rPr>
              <w:t>3</w:t>
            </w:r>
            <w:r w:rsidR="007C6B4E" w:rsidRPr="00745B5B">
              <w:rPr>
                <w:color w:val="000000" w:themeColor="text1"/>
              </w:rPr>
              <w:t>7</w:t>
            </w:r>
            <w:r w:rsidRPr="00745B5B">
              <w:rPr>
                <w:color w:val="000000" w:themeColor="text1"/>
              </w:rPr>
              <w:t> 6</w:t>
            </w:r>
            <w:r w:rsidR="007C6B4E" w:rsidRPr="00745B5B">
              <w:rPr>
                <w:color w:val="000000" w:themeColor="text1"/>
              </w:rPr>
              <w:t>42</w:t>
            </w:r>
            <w:r w:rsidRPr="00745B5B">
              <w:rPr>
                <w:color w:val="000000" w:themeColor="text1"/>
              </w:rPr>
              <w:t xml:space="preserve"> </w:t>
            </w:r>
            <w:r w:rsidR="007C6B4E" w:rsidRPr="00745B5B">
              <w:rPr>
                <w:color w:val="000000" w:themeColor="text1"/>
              </w:rPr>
              <w:t>453</w:t>
            </w:r>
          </w:p>
        </w:tc>
      </w:tr>
    </w:tbl>
    <w:p w14:paraId="2A29B6A5" w14:textId="77777777" w:rsidR="004660EA" w:rsidRDefault="004660EA" w:rsidP="006E400B">
      <w:pPr>
        <w:pStyle w:val="Nagwek2"/>
        <w:rPr>
          <w:rFonts w:ascii="Cambria" w:hAnsi="Cambria" w:cs="Cambria"/>
          <w:color w:val="17365D"/>
          <w:sz w:val="24"/>
          <w:szCs w:val="24"/>
        </w:rPr>
        <w:sectPr w:rsidR="004660EA" w:rsidSect="00010AB1">
          <w:pgSz w:w="16839" w:h="11907" w:orient="landscape" w:code="9"/>
          <w:pgMar w:top="1134" w:right="851" w:bottom="1134" w:left="851" w:header="709" w:footer="709" w:gutter="0"/>
          <w:cols w:space="708"/>
          <w:noEndnote/>
          <w:docGrid w:linePitch="299"/>
        </w:sectPr>
      </w:pPr>
    </w:p>
    <w:p w14:paraId="1D509622" w14:textId="77777777" w:rsidR="004660EA" w:rsidRDefault="004660EA" w:rsidP="006E400B">
      <w:pPr>
        <w:pStyle w:val="Nagwek2"/>
        <w:rPr>
          <w:rFonts w:ascii="Cambria" w:hAnsi="Cambria" w:cs="Cambria"/>
          <w:color w:val="17365D"/>
          <w:sz w:val="24"/>
          <w:szCs w:val="24"/>
        </w:rPr>
      </w:pPr>
      <w:bookmarkStart w:id="381"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381"/>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38"/>
        <w:gridCol w:w="1349"/>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77777777" w:rsidR="004660EA" w:rsidRPr="00241ED6" w:rsidRDefault="004660EA" w:rsidP="00013610">
            <w:pPr>
              <w:spacing w:after="0" w:line="240" w:lineRule="auto"/>
              <w:jc w:val="center"/>
            </w:pPr>
            <w:r w:rsidRPr="00241ED6">
              <w:t>Wsparcie finansowe (PLN)</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65460C71" w14:textId="6C6AF129" w:rsidR="00296459" w:rsidRPr="00745B5B" w:rsidRDefault="00296459" w:rsidP="00013610">
            <w:pPr>
              <w:spacing w:after="0" w:line="240" w:lineRule="auto"/>
              <w:jc w:val="center"/>
              <w:rPr>
                <w:color w:val="000000" w:themeColor="text1"/>
              </w:rPr>
            </w:pPr>
            <w:r w:rsidRPr="00745B5B">
              <w:rPr>
                <w:color w:val="000000" w:themeColor="text1"/>
              </w:rPr>
              <w:t>9 960 000zł</w:t>
            </w:r>
          </w:p>
        </w:tc>
        <w:tc>
          <w:tcPr>
            <w:tcW w:w="1238" w:type="dxa"/>
            <w:vAlign w:val="center"/>
          </w:tcPr>
          <w:p w14:paraId="4B582603" w14:textId="77777777" w:rsidR="004660EA" w:rsidRPr="00745B5B" w:rsidRDefault="004660EA" w:rsidP="00013610">
            <w:pPr>
              <w:spacing w:after="0" w:line="240" w:lineRule="auto"/>
              <w:jc w:val="center"/>
              <w:rPr>
                <w:color w:val="000000" w:themeColor="text1"/>
              </w:rPr>
            </w:pPr>
            <w:r w:rsidRPr="00745B5B">
              <w:rPr>
                <w:color w:val="000000" w:themeColor="text1"/>
              </w:rPr>
              <w:t>8 147 684zł</w:t>
            </w:r>
          </w:p>
        </w:tc>
        <w:tc>
          <w:tcPr>
            <w:tcW w:w="1349" w:type="dxa"/>
            <w:vAlign w:val="center"/>
          </w:tcPr>
          <w:p w14:paraId="0FB72E90" w14:textId="52730F51" w:rsidR="007C6B4E" w:rsidRPr="00745B5B" w:rsidRDefault="007C6B4E" w:rsidP="00013610">
            <w:pPr>
              <w:spacing w:after="0" w:line="240" w:lineRule="auto"/>
              <w:rPr>
                <w:color w:val="000000" w:themeColor="text1"/>
              </w:rPr>
            </w:pPr>
            <w:r w:rsidRPr="00745B5B">
              <w:rPr>
                <w:color w:val="000000" w:themeColor="text1"/>
              </w:rPr>
              <w:t>15 904 769zł</w:t>
            </w:r>
          </w:p>
        </w:tc>
        <w:tc>
          <w:tcPr>
            <w:tcW w:w="1281" w:type="dxa"/>
            <w:vAlign w:val="center"/>
          </w:tcPr>
          <w:p w14:paraId="01820C41" w14:textId="77777777" w:rsidR="004660EA" w:rsidRPr="00241ED6" w:rsidRDefault="00FA3A2E"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FA3A2E"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6C0EC75F" w14:textId="32E80ED9" w:rsidR="007C6B4E" w:rsidRPr="00745B5B" w:rsidRDefault="007C6B4E" w:rsidP="00013610">
            <w:pPr>
              <w:spacing w:after="0" w:line="240" w:lineRule="auto"/>
              <w:jc w:val="center"/>
              <w:rPr>
                <w:color w:val="000000" w:themeColor="text1"/>
              </w:rPr>
            </w:pPr>
            <w:r w:rsidRPr="00745B5B">
              <w:rPr>
                <w:color w:val="000000" w:themeColor="text1"/>
              </w:rPr>
              <w:t>34 012 453</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6DD744FC" w14:textId="77777777" w:rsidR="004660EA" w:rsidRPr="00241ED6" w:rsidRDefault="004660EA" w:rsidP="00013610">
            <w:pPr>
              <w:spacing w:after="0" w:line="240" w:lineRule="auto"/>
              <w:jc w:val="center"/>
            </w:pPr>
            <w:r w:rsidRPr="00241ED6">
              <w:t>180 000zł</w:t>
            </w:r>
          </w:p>
        </w:tc>
        <w:tc>
          <w:tcPr>
            <w:tcW w:w="1238" w:type="dxa"/>
            <w:vAlign w:val="center"/>
          </w:tcPr>
          <w:p w14:paraId="767E77E5" w14:textId="77777777" w:rsidR="004660EA" w:rsidRPr="00241ED6" w:rsidRDefault="00FA3A2E"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FA3A2E"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FA3A2E"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77777777" w:rsidR="004660EA" w:rsidRPr="00241ED6" w:rsidRDefault="004660EA" w:rsidP="00013610">
            <w:pPr>
              <w:spacing w:after="0" w:line="240" w:lineRule="auto"/>
              <w:jc w:val="center"/>
            </w:pPr>
            <w:r w:rsidRPr="00241ED6">
              <w:t>180 000</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77777777" w:rsidR="004660EA" w:rsidRPr="00241ED6" w:rsidRDefault="004660EA" w:rsidP="00013610">
            <w:pPr>
              <w:spacing w:after="0" w:line="240" w:lineRule="auto"/>
              <w:jc w:val="center"/>
            </w:pPr>
            <w:r w:rsidRPr="00241ED6">
              <w:t>3 050 000</w:t>
            </w:r>
          </w:p>
        </w:tc>
        <w:tc>
          <w:tcPr>
            <w:tcW w:w="1402" w:type="dxa"/>
            <w:vAlign w:val="center"/>
          </w:tcPr>
          <w:p w14:paraId="11D5706B" w14:textId="77777777" w:rsidR="004660EA" w:rsidRPr="00241ED6" w:rsidRDefault="004660EA" w:rsidP="00013610">
            <w:pPr>
              <w:spacing w:after="0" w:line="240" w:lineRule="auto"/>
              <w:jc w:val="center"/>
            </w:pPr>
            <w:r w:rsidRPr="00241ED6">
              <w:t>3 050 000</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77777777" w:rsidR="004660EA" w:rsidRPr="00241ED6" w:rsidRDefault="004660EA" w:rsidP="00013610">
            <w:pPr>
              <w:spacing w:after="0" w:line="240" w:lineRule="auto"/>
              <w:jc w:val="center"/>
            </w:pPr>
            <w:r w:rsidRPr="00241ED6">
              <w:t>400 000</w:t>
            </w:r>
          </w:p>
        </w:tc>
        <w:tc>
          <w:tcPr>
            <w:tcW w:w="1402" w:type="dxa"/>
            <w:vAlign w:val="center"/>
          </w:tcPr>
          <w:p w14:paraId="703EAF19" w14:textId="77777777" w:rsidR="004660EA" w:rsidRPr="00241ED6" w:rsidRDefault="004660EA" w:rsidP="00013610">
            <w:pPr>
              <w:spacing w:after="0" w:line="240" w:lineRule="auto"/>
              <w:jc w:val="center"/>
            </w:pPr>
            <w:r w:rsidRPr="00241ED6">
              <w:t>400 000</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000B96A2" w14:textId="218778BF" w:rsidR="00F04F38" w:rsidRPr="00745B5B" w:rsidRDefault="00F04F38" w:rsidP="00013610">
            <w:pPr>
              <w:spacing w:after="0" w:line="240" w:lineRule="auto"/>
              <w:jc w:val="center"/>
              <w:rPr>
                <w:color w:val="000000" w:themeColor="text1"/>
              </w:rPr>
            </w:pPr>
            <w:r w:rsidRPr="00745B5B">
              <w:rPr>
                <w:color w:val="000000" w:themeColor="text1"/>
              </w:rPr>
              <w:t>10 140 000</w:t>
            </w:r>
          </w:p>
        </w:tc>
        <w:tc>
          <w:tcPr>
            <w:tcW w:w="1238" w:type="dxa"/>
            <w:vAlign w:val="center"/>
          </w:tcPr>
          <w:p w14:paraId="579E87FC" w14:textId="1C8BC2E6" w:rsidR="00994EDA" w:rsidRPr="00745B5B" w:rsidRDefault="00994EDA" w:rsidP="00013610">
            <w:pPr>
              <w:spacing w:after="0" w:line="240" w:lineRule="auto"/>
              <w:jc w:val="center"/>
              <w:rPr>
                <w:color w:val="000000" w:themeColor="text1"/>
              </w:rPr>
            </w:pPr>
            <w:r w:rsidRPr="00745B5B">
              <w:rPr>
                <w:color w:val="000000" w:themeColor="text1"/>
              </w:rPr>
              <w:t>8 147 684</w:t>
            </w:r>
          </w:p>
        </w:tc>
        <w:tc>
          <w:tcPr>
            <w:tcW w:w="1349" w:type="dxa"/>
            <w:vAlign w:val="center"/>
          </w:tcPr>
          <w:p w14:paraId="77D3C528" w14:textId="03CCB46E" w:rsidR="007C6B4E" w:rsidRPr="00745B5B" w:rsidRDefault="007C6B4E" w:rsidP="00013610">
            <w:pPr>
              <w:spacing w:after="0" w:line="240" w:lineRule="auto"/>
              <w:jc w:val="center"/>
              <w:rPr>
                <w:color w:val="000000" w:themeColor="text1"/>
              </w:rPr>
            </w:pPr>
            <w:r w:rsidRPr="00745B5B">
              <w:rPr>
                <w:color w:val="000000" w:themeColor="text1"/>
              </w:rPr>
              <w:t>15 904 769zł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77777777" w:rsidR="004660EA" w:rsidRPr="00745B5B" w:rsidRDefault="004660EA" w:rsidP="00013610">
            <w:pPr>
              <w:spacing w:after="0" w:line="240" w:lineRule="auto"/>
              <w:jc w:val="center"/>
              <w:rPr>
                <w:color w:val="000000" w:themeColor="text1"/>
              </w:rPr>
            </w:pPr>
            <w:r w:rsidRPr="00745B5B">
              <w:rPr>
                <w:color w:val="000000" w:themeColor="text1"/>
              </w:rPr>
              <w:t>3 450 000zł</w:t>
            </w:r>
          </w:p>
        </w:tc>
        <w:tc>
          <w:tcPr>
            <w:tcW w:w="1402" w:type="dxa"/>
            <w:vAlign w:val="center"/>
          </w:tcPr>
          <w:p w14:paraId="4EFD737F" w14:textId="3B986B55" w:rsidR="007C6B4E" w:rsidRPr="00745B5B" w:rsidRDefault="007C6B4E" w:rsidP="00013610">
            <w:pPr>
              <w:spacing w:after="0" w:line="240" w:lineRule="auto"/>
              <w:jc w:val="center"/>
              <w:rPr>
                <w:color w:val="000000" w:themeColor="text1"/>
              </w:rPr>
            </w:pPr>
            <w:r w:rsidRPr="00745B5B">
              <w:rPr>
                <w:color w:val="000000" w:themeColor="text1"/>
              </w:rPr>
              <w:t>37 642 453</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013610">
            <w:pPr>
              <w:spacing w:after="0" w:line="240" w:lineRule="auto"/>
              <w:jc w:val="center"/>
              <w:rPr>
                <w:b/>
                <w:bCs/>
                <w:color w:val="000000" w:themeColor="text1"/>
              </w:rPr>
            </w:pPr>
          </w:p>
          <w:p w14:paraId="3C33083D" w14:textId="67CF4D87" w:rsidR="00F04F38" w:rsidRPr="00261027" w:rsidRDefault="00E55199" w:rsidP="00F04F38">
            <w:pPr>
              <w:spacing w:after="0" w:line="240" w:lineRule="auto"/>
              <w:jc w:val="center"/>
              <w:rPr>
                <w:b/>
                <w:bCs/>
                <w:color w:val="000000" w:themeColor="text1"/>
              </w:rPr>
            </w:pPr>
            <w:r w:rsidRPr="00261027">
              <w:rPr>
                <w:b/>
                <w:bCs/>
                <w:color w:val="000000" w:themeColor="text1"/>
              </w:rPr>
              <w:t>4</w:t>
            </w:r>
            <w:r w:rsidR="00F04F38" w:rsidRPr="00261027">
              <w:rPr>
                <w:b/>
                <w:bCs/>
                <w:color w:val="000000" w:themeColor="text1"/>
              </w:rPr>
              <w:t> </w:t>
            </w:r>
            <w:r w:rsidRPr="00261027">
              <w:rPr>
                <w:b/>
                <w:bCs/>
                <w:color w:val="000000" w:themeColor="text1"/>
              </w:rPr>
              <w:t>085</w:t>
            </w:r>
            <w:r w:rsidR="00F04F38" w:rsidRPr="00261027">
              <w:rPr>
                <w:b/>
                <w:bCs/>
                <w:color w:val="000000" w:themeColor="text1"/>
              </w:rPr>
              <w:t xml:space="preserve"> </w:t>
            </w:r>
            <w:r w:rsidRPr="00261027">
              <w:rPr>
                <w:b/>
                <w:bCs/>
                <w:color w:val="000000" w:themeColor="text1"/>
              </w:rPr>
              <w:t>046</w:t>
            </w:r>
          </w:p>
          <w:p w14:paraId="037F0806" w14:textId="6530047C" w:rsidR="00F04F38" w:rsidRPr="00261027" w:rsidRDefault="00F04F38" w:rsidP="00F04F38">
            <w:pPr>
              <w:spacing w:after="0" w:line="240" w:lineRule="auto"/>
              <w:jc w:val="center"/>
              <w:rPr>
                <w:b/>
                <w:bCs/>
                <w:strike/>
                <w:color w:val="000000" w:themeColor="text1"/>
              </w:rPr>
            </w:pPr>
          </w:p>
        </w:tc>
        <w:tc>
          <w:tcPr>
            <w:tcW w:w="1887" w:type="dxa"/>
          </w:tcPr>
          <w:p w14:paraId="3B6381A8" w14:textId="77777777" w:rsidR="004660EA" w:rsidRPr="00261027" w:rsidRDefault="004660EA" w:rsidP="00013610">
            <w:pPr>
              <w:spacing w:after="0" w:line="240" w:lineRule="auto"/>
              <w:jc w:val="center"/>
              <w:rPr>
                <w:b/>
                <w:bCs/>
                <w:color w:val="000000" w:themeColor="text1"/>
              </w:rPr>
            </w:pPr>
          </w:p>
          <w:p w14:paraId="7371E732" w14:textId="173CCDE7" w:rsidR="00E55199" w:rsidRPr="00261027" w:rsidRDefault="00E55199" w:rsidP="00013610">
            <w:pPr>
              <w:spacing w:after="0" w:line="240" w:lineRule="auto"/>
              <w:jc w:val="center"/>
              <w:rPr>
                <w:b/>
                <w:bCs/>
                <w:color w:val="000000" w:themeColor="text1"/>
              </w:rPr>
            </w:pPr>
            <w:r w:rsidRPr="00261027">
              <w:rPr>
                <w:b/>
                <w:bCs/>
                <w:color w:val="000000" w:themeColor="text1"/>
              </w:rPr>
              <w:t>2 334 954</w:t>
            </w:r>
          </w:p>
        </w:tc>
        <w:tc>
          <w:tcPr>
            <w:tcW w:w="2127" w:type="dxa"/>
          </w:tcPr>
          <w:p w14:paraId="73BF6FF5" w14:textId="77777777" w:rsidR="004660EA" w:rsidRPr="00261027" w:rsidRDefault="004660EA" w:rsidP="00013610">
            <w:pPr>
              <w:spacing w:after="0" w:line="240" w:lineRule="auto"/>
              <w:rPr>
                <w:b/>
                <w:bCs/>
                <w:color w:val="000000" w:themeColor="text1"/>
              </w:rPr>
            </w:pPr>
          </w:p>
          <w:p w14:paraId="12370185" w14:textId="77777777" w:rsidR="004660EA" w:rsidRPr="00261027" w:rsidRDefault="004660EA" w:rsidP="00013610">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013610">
            <w:pPr>
              <w:spacing w:after="0" w:line="240" w:lineRule="auto"/>
              <w:ind w:firstLine="708"/>
              <w:rPr>
                <w:b/>
                <w:bCs/>
                <w:color w:val="000000" w:themeColor="text1"/>
              </w:rPr>
            </w:pPr>
          </w:p>
          <w:p w14:paraId="743A960A" w14:textId="14C91B23" w:rsidR="00F04F38" w:rsidRPr="00261027" w:rsidRDefault="00F04F38" w:rsidP="00F04F38">
            <w:pPr>
              <w:spacing w:after="0" w:line="240" w:lineRule="auto"/>
              <w:jc w:val="center"/>
              <w:rPr>
                <w:b/>
                <w:bCs/>
                <w:color w:val="000000" w:themeColor="text1"/>
              </w:rPr>
            </w:pPr>
            <w:r w:rsidRPr="00261027">
              <w:rPr>
                <w:b/>
                <w:bCs/>
                <w:color w:val="000000" w:themeColor="text1"/>
              </w:rPr>
              <w:t>6 420 000</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013610">
            <w:pPr>
              <w:spacing w:after="0" w:line="240" w:lineRule="auto"/>
              <w:rPr>
                <w:b/>
                <w:bCs/>
                <w:color w:val="000000" w:themeColor="text1"/>
              </w:rPr>
            </w:pPr>
          </w:p>
          <w:p w14:paraId="264CB24E" w14:textId="77777777" w:rsidR="004660EA" w:rsidRPr="00261027" w:rsidRDefault="004660EA" w:rsidP="00013610">
            <w:pPr>
              <w:spacing w:after="0" w:line="240" w:lineRule="auto"/>
              <w:jc w:val="center"/>
              <w:rPr>
                <w:color w:val="000000" w:themeColor="text1"/>
              </w:rPr>
            </w:pPr>
            <w:r w:rsidRPr="00261027">
              <w:rPr>
                <w:color w:val="000000" w:themeColor="text1"/>
              </w:rPr>
              <w:t>2 252 502</w:t>
            </w:r>
          </w:p>
        </w:tc>
        <w:tc>
          <w:tcPr>
            <w:tcW w:w="1887" w:type="dxa"/>
          </w:tcPr>
          <w:p w14:paraId="67611407" w14:textId="77777777" w:rsidR="004660EA" w:rsidRPr="00261027" w:rsidRDefault="004660EA" w:rsidP="00013610">
            <w:pPr>
              <w:spacing w:after="0" w:line="240" w:lineRule="auto"/>
              <w:rPr>
                <w:b/>
                <w:bCs/>
                <w:color w:val="000000" w:themeColor="text1"/>
              </w:rPr>
            </w:pPr>
          </w:p>
          <w:p w14:paraId="124A4B81" w14:textId="77777777" w:rsidR="004660EA" w:rsidRPr="00261027" w:rsidRDefault="004660EA" w:rsidP="00013610">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013610">
            <w:pPr>
              <w:spacing w:after="0" w:line="240" w:lineRule="auto"/>
              <w:rPr>
                <w:b/>
                <w:bCs/>
                <w:color w:val="000000" w:themeColor="text1"/>
              </w:rPr>
            </w:pPr>
          </w:p>
          <w:p w14:paraId="620B017E" w14:textId="77777777" w:rsidR="004660EA" w:rsidRPr="00261027" w:rsidRDefault="004660EA" w:rsidP="00013610">
            <w:pPr>
              <w:spacing w:after="0" w:line="240" w:lineRule="auto"/>
              <w:jc w:val="center"/>
              <w:rPr>
                <w:color w:val="000000" w:themeColor="text1"/>
              </w:rPr>
            </w:pPr>
            <w:r w:rsidRPr="00261027">
              <w:rPr>
                <w:color w:val="000000" w:themeColor="text1"/>
              </w:rPr>
              <w:t>1 287 498</w:t>
            </w:r>
          </w:p>
        </w:tc>
        <w:tc>
          <w:tcPr>
            <w:tcW w:w="2154" w:type="dxa"/>
          </w:tcPr>
          <w:p w14:paraId="5B451923" w14:textId="77777777" w:rsidR="004660EA" w:rsidRPr="00261027" w:rsidRDefault="004660EA" w:rsidP="00013610">
            <w:pPr>
              <w:spacing w:after="0" w:line="240" w:lineRule="auto"/>
              <w:ind w:firstLine="708"/>
              <w:rPr>
                <w:b/>
                <w:bCs/>
                <w:color w:val="000000" w:themeColor="text1"/>
              </w:rPr>
            </w:pPr>
          </w:p>
          <w:p w14:paraId="04E22FCE" w14:textId="77777777" w:rsidR="004660EA" w:rsidRPr="00261027" w:rsidRDefault="004660EA" w:rsidP="00E55199">
            <w:pPr>
              <w:spacing w:after="0" w:line="240" w:lineRule="auto"/>
              <w:jc w:val="center"/>
              <w:rPr>
                <w:b/>
                <w:bCs/>
                <w:color w:val="000000" w:themeColor="text1"/>
              </w:rPr>
            </w:pPr>
            <w:r w:rsidRPr="00261027">
              <w:rPr>
                <w:b/>
                <w:bCs/>
                <w:color w:val="000000" w:themeColor="text1"/>
              </w:rPr>
              <w:t>3 540 000</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013610">
            <w:pPr>
              <w:spacing w:after="0" w:line="240" w:lineRule="auto"/>
              <w:jc w:val="center"/>
              <w:rPr>
                <w:b/>
                <w:bCs/>
                <w:color w:val="000000" w:themeColor="text1"/>
              </w:rPr>
            </w:pPr>
          </w:p>
          <w:p w14:paraId="6403D71D" w14:textId="2DB796FD" w:rsidR="00F04F38" w:rsidRPr="00261027" w:rsidRDefault="00E55199" w:rsidP="00013610">
            <w:pPr>
              <w:spacing w:after="0" w:line="240" w:lineRule="auto"/>
              <w:jc w:val="center"/>
              <w:rPr>
                <w:b/>
                <w:bCs/>
                <w:color w:val="000000" w:themeColor="text1"/>
              </w:rPr>
            </w:pPr>
            <w:r w:rsidRPr="00261027">
              <w:rPr>
                <w:b/>
                <w:bCs/>
                <w:color w:val="000000" w:themeColor="text1"/>
              </w:rPr>
              <w:t>6</w:t>
            </w:r>
            <w:r w:rsidR="00F04F38" w:rsidRPr="00261027">
              <w:rPr>
                <w:b/>
                <w:bCs/>
                <w:color w:val="000000" w:themeColor="text1"/>
              </w:rPr>
              <w:t> </w:t>
            </w:r>
            <w:r w:rsidRPr="00261027">
              <w:rPr>
                <w:b/>
                <w:bCs/>
                <w:color w:val="000000" w:themeColor="text1"/>
              </w:rPr>
              <w:t>337</w:t>
            </w:r>
            <w:r w:rsidR="00F04F38" w:rsidRPr="00261027">
              <w:rPr>
                <w:b/>
                <w:bCs/>
                <w:color w:val="000000" w:themeColor="text1"/>
              </w:rPr>
              <w:t xml:space="preserve"> </w:t>
            </w:r>
            <w:r w:rsidRPr="00261027">
              <w:rPr>
                <w:b/>
                <w:bCs/>
                <w:color w:val="000000" w:themeColor="text1"/>
              </w:rPr>
              <w:t>548</w:t>
            </w:r>
          </w:p>
        </w:tc>
        <w:tc>
          <w:tcPr>
            <w:tcW w:w="1887" w:type="dxa"/>
          </w:tcPr>
          <w:p w14:paraId="02606B93" w14:textId="77777777" w:rsidR="004660EA" w:rsidRPr="00261027" w:rsidRDefault="004660EA" w:rsidP="00013610">
            <w:pPr>
              <w:spacing w:after="0" w:line="240" w:lineRule="auto"/>
              <w:jc w:val="center"/>
              <w:rPr>
                <w:b/>
                <w:bCs/>
                <w:color w:val="000000" w:themeColor="text1"/>
              </w:rPr>
            </w:pPr>
          </w:p>
          <w:p w14:paraId="480B996E" w14:textId="1C35A07B" w:rsidR="00E55199" w:rsidRPr="00261027" w:rsidRDefault="00E55199" w:rsidP="00013610">
            <w:pPr>
              <w:spacing w:after="0" w:line="240" w:lineRule="auto"/>
              <w:jc w:val="center"/>
              <w:rPr>
                <w:b/>
                <w:bCs/>
                <w:color w:val="000000" w:themeColor="text1"/>
              </w:rPr>
            </w:pPr>
            <w:r w:rsidRPr="00261027">
              <w:rPr>
                <w:b/>
                <w:bCs/>
                <w:color w:val="000000" w:themeColor="text1"/>
              </w:rPr>
              <w:t>2 334 954</w:t>
            </w:r>
          </w:p>
        </w:tc>
        <w:tc>
          <w:tcPr>
            <w:tcW w:w="2127" w:type="dxa"/>
          </w:tcPr>
          <w:p w14:paraId="0009DF31" w14:textId="77777777" w:rsidR="004660EA" w:rsidRPr="00261027" w:rsidRDefault="004660EA" w:rsidP="00013610">
            <w:pPr>
              <w:spacing w:after="0" w:line="240" w:lineRule="auto"/>
              <w:jc w:val="center"/>
              <w:rPr>
                <w:b/>
                <w:bCs/>
                <w:color w:val="000000" w:themeColor="text1"/>
              </w:rPr>
            </w:pPr>
          </w:p>
          <w:p w14:paraId="15C41732" w14:textId="77777777" w:rsidR="004660EA" w:rsidRPr="00261027" w:rsidRDefault="004660EA" w:rsidP="00013610">
            <w:pPr>
              <w:spacing w:after="0" w:line="240" w:lineRule="auto"/>
              <w:jc w:val="center"/>
              <w:rPr>
                <w:color w:val="000000" w:themeColor="text1"/>
              </w:rPr>
            </w:pPr>
            <w:r w:rsidRPr="00261027">
              <w:rPr>
                <w:color w:val="000000" w:themeColor="text1"/>
              </w:rPr>
              <w:t>1 287 498</w:t>
            </w:r>
          </w:p>
        </w:tc>
        <w:tc>
          <w:tcPr>
            <w:tcW w:w="2154" w:type="dxa"/>
          </w:tcPr>
          <w:p w14:paraId="1EBA9C14" w14:textId="77777777" w:rsidR="004660EA" w:rsidRPr="00261027" w:rsidRDefault="004660EA" w:rsidP="00013610">
            <w:pPr>
              <w:spacing w:after="0" w:line="240" w:lineRule="auto"/>
              <w:jc w:val="center"/>
              <w:rPr>
                <w:b/>
                <w:bCs/>
                <w:color w:val="000000" w:themeColor="text1"/>
              </w:rPr>
            </w:pPr>
          </w:p>
          <w:p w14:paraId="78027443" w14:textId="616BF534" w:rsidR="00F04F38" w:rsidRPr="00261027" w:rsidRDefault="00F04F38" w:rsidP="00013610">
            <w:pPr>
              <w:spacing w:after="0" w:line="240" w:lineRule="auto"/>
              <w:jc w:val="center"/>
              <w:rPr>
                <w:b/>
                <w:bCs/>
                <w:color w:val="000000" w:themeColor="text1"/>
              </w:rPr>
            </w:pPr>
            <w:r w:rsidRPr="00261027">
              <w:rPr>
                <w:b/>
                <w:bCs/>
                <w:color w:val="000000" w:themeColor="text1"/>
              </w:rPr>
              <w:t>9 960 000</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382" w:name="_Toc437611397"/>
      <w:r>
        <w:rPr>
          <w:rFonts w:ascii="Cambria" w:hAnsi="Cambria" w:cs="Cambria"/>
          <w:color w:val="17365D"/>
          <w:sz w:val="24"/>
          <w:szCs w:val="24"/>
        </w:rPr>
        <w:lastRenderedPageBreak/>
        <w:t xml:space="preserve">Załącznik nr 5 - </w:t>
      </w:r>
      <w:r w:rsidRPr="006E400B">
        <w:rPr>
          <w:rFonts w:ascii="Cambria" w:hAnsi="Cambria" w:cs="Cambria"/>
          <w:color w:val="17365D"/>
          <w:sz w:val="24"/>
          <w:szCs w:val="24"/>
        </w:rPr>
        <w:t>Plan komunikacji</w:t>
      </w:r>
      <w:bookmarkEnd w:id="382"/>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w:t>
      </w:r>
      <w:r w:rsidRPr="00241ED6">
        <w:lastRenderedPageBreak/>
        <w:t xml:space="preserve">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 xml:space="preserve">Kampania </w:t>
            </w:r>
            <w:proofErr w:type="spellStart"/>
            <w:r w:rsidRPr="00524DC4">
              <w:t>informacyjno</w:t>
            </w:r>
            <w:proofErr w:type="spellEnd"/>
            <w:r w:rsidRPr="00524DC4">
              <w:t xml:space="preserve">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spotkań </w:t>
            </w:r>
            <w:proofErr w:type="spellStart"/>
            <w:r w:rsidRPr="00524DC4">
              <w:rPr>
                <w:rFonts w:ascii="Calibri" w:hAnsi="Calibri" w:cs="Calibri"/>
                <w:sz w:val="22"/>
                <w:szCs w:val="22"/>
              </w:rPr>
              <w:t>informacyjno</w:t>
            </w:r>
            <w:proofErr w:type="spellEnd"/>
            <w:r w:rsidRPr="00524DC4">
              <w:rPr>
                <w:rFonts w:ascii="Calibri" w:hAnsi="Calibri" w:cs="Calibri"/>
                <w:sz w:val="22"/>
                <w:szCs w:val="22"/>
              </w:rPr>
              <w:t xml:space="preserve">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495722F1" w14:textId="77777777" w:rsidR="004660EA" w:rsidRPr="00915707" w:rsidRDefault="004660EA" w:rsidP="00915707">
      <w:pPr>
        <w:jc w:val="both"/>
        <w:rPr>
          <w:rFonts w:cs="TimesNewRomanPS-BoldMT"/>
          <w:b/>
          <w:bCs/>
        </w:rPr>
      </w:pPr>
      <w:r w:rsidRPr="00915707">
        <w:rPr>
          <w:rFonts w:cs="TimesNewRomanPS-BoldMT"/>
          <w:b/>
          <w:bCs/>
        </w:rPr>
        <w:t>Budżet przewidziany na działania komunikacyjne w okresie realizacji LSR.</w:t>
      </w:r>
    </w:p>
    <w:tbl>
      <w:tblPr>
        <w:tblW w:w="0" w:type="auto"/>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81"/>
        <w:gridCol w:w="1980"/>
        <w:gridCol w:w="1980"/>
        <w:gridCol w:w="1823"/>
      </w:tblGrid>
      <w:tr w:rsidR="004660EA" w:rsidRPr="00915707" w14:paraId="4E8A1347" w14:textId="77777777" w:rsidTr="00276D3C">
        <w:trPr>
          <w:trHeight w:val="499"/>
        </w:trPr>
        <w:tc>
          <w:tcPr>
            <w:tcW w:w="2049" w:type="dxa"/>
          </w:tcPr>
          <w:p w14:paraId="2EE44806" w14:textId="77777777" w:rsidR="004660EA" w:rsidRPr="00915707" w:rsidRDefault="004660EA" w:rsidP="00276D3C">
            <w:pPr>
              <w:jc w:val="both"/>
            </w:pPr>
            <w:r w:rsidRPr="00915707">
              <w:t>Lata</w:t>
            </w:r>
          </w:p>
        </w:tc>
        <w:tc>
          <w:tcPr>
            <w:tcW w:w="1981" w:type="dxa"/>
          </w:tcPr>
          <w:p w14:paraId="06ABEB2B" w14:textId="77777777" w:rsidR="004660EA" w:rsidRPr="00915707" w:rsidRDefault="004660EA" w:rsidP="00276D3C">
            <w:pPr>
              <w:jc w:val="both"/>
            </w:pPr>
            <w:r w:rsidRPr="00915707">
              <w:t>2016 - 2018</w:t>
            </w:r>
          </w:p>
        </w:tc>
        <w:tc>
          <w:tcPr>
            <w:tcW w:w="1980" w:type="dxa"/>
          </w:tcPr>
          <w:p w14:paraId="0C69940F" w14:textId="77777777" w:rsidR="004660EA" w:rsidRPr="00915707" w:rsidRDefault="004660EA" w:rsidP="00276D3C">
            <w:pPr>
              <w:jc w:val="both"/>
            </w:pPr>
            <w:r w:rsidRPr="00915707">
              <w:t>2019-2021</w:t>
            </w:r>
          </w:p>
        </w:tc>
        <w:tc>
          <w:tcPr>
            <w:tcW w:w="1980" w:type="dxa"/>
          </w:tcPr>
          <w:p w14:paraId="4961C935" w14:textId="77777777" w:rsidR="004660EA" w:rsidRPr="00915707" w:rsidRDefault="004660EA" w:rsidP="00276D3C">
            <w:pPr>
              <w:jc w:val="both"/>
            </w:pPr>
            <w:r w:rsidRPr="00915707">
              <w:t>2022-2023</w:t>
            </w:r>
          </w:p>
        </w:tc>
        <w:tc>
          <w:tcPr>
            <w:tcW w:w="1823" w:type="dxa"/>
          </w:tcPr>
          <w:p w14:paraId="4770D437" w14:textId="77777777" w:rsidR="004660EA" w:rsidRPr="00915707" w:rsidRDefault="004660EA" w:rsidP="00276D3C">
            <w:pPr>
              <w:jc w:val="both"/>
            </w:pPr>
            <w:r w:rsidRPr="00915707">
              <w:t>2016-202</w:t>
            </w:r>
            <w:r>
              <w:t>3</w:t>
            </w:r>
          </w:p>
        </w:tc>
      </w:tr>
      <w:tr w:rsidR="004660EA" w:rsidRPr="00915707" w14:paraId="0AC6CE26" w14:textId="77777777" w:rsidTr="00276D3C">
        <w:trPr>
          <w:trHeight w:val="514"/>
        </w:trPr>
        <w:tc>
          <w:tcPr>
            <w:tcW w:w="2049" w:type="dxa"/>
          </w:tcPr>
          <w:p w14:paraId="221267B5" w14:textId="77777777" w:rsidR="004660EA" w:rsidRPr="00915707" w:rsidRDefault="004660EA" w:rsidP="00276D3C">
            <w:pPr>
              <w:jc w:val="both"/>
            </w:pPr>
            <w:r w:rsidRPr="00915707">
              <w:t>Kwota [zł]</w:t>
            </w:r>
          </w:p>
        </w:tc>
        <w:tc>
          <w:tcPr>
            <w:tcW w:w="1981" w:type="dxa"/>
          </w:tcPr>
          <w:p w14:paraId="37214739" w14:textId="77777777" w:rsidR="004660EA" w:rsidRPr="00915707" w:rsidRDefault="004660EA" w:rsidP="00276D3C">
            <w:pPr>
              <w:jc w:val="both"/>
            </w:pPr>
            <w:r w:rsidRPr="00915707">
              <w:t>150 000</w:t>
            </w:r>
          </w:p>
        </w:tc>
        <w:tc>
          <w:tcPr>
            <w:tcW w:w="1980" w:type="dxa"/>
          </w:tcPr>
          <w:p w14:paraId="12B61F97" w14:textId="77777777" w:rsidR="004660EA" w:rsidRPr="00915707" w:rsidRDefault="004660EA" w:rsidP="00276D3C">
            <w:pPr>
              <w:jc w:val="both"/>
            </w:pPr>
            <w:r w:rsidRPr="00915707">
              <w:t>170 000</w:t>
            </w:r>
          </w:p>
        </w:tc>
        <w:tc>
          <w:tcPr>
            <w:tcW w:w="1980" w:type="dxa"/>
          </w:tcPr>
          <w:p w14:paraId="6FE69B13" w14:textId="77777777" w:rsidR="004660EA" w:rsidRPr="00915707" w:rsidRDefault="004660EA" w:rsidP="00276D3C">
            <w:pPr>
              <w:jc w:val="both"/>
            </w:pPr>
            <w:r w:rsidRPr="00915707">
              <w:t>80 000</w:t>
            </w:r>
          </w:p>
        </w:tc>
        <w:tc>
          <w:tcPr>
            <w:tcW w:w="1823" w:type="dxa"/>
          </w:tcPr>
          <w:p w14:paraId="7CD82315" w14:textId="77777777" w:rsidR="004660EA" w:rsidRPr="00915707" w:rsidRDefault="004660EA" w:rsidP="00276D3C">
            <w:pPr>
              <w:jc w:val="both"/>
            </w:pPr>
            <w:r w:rsidRPr="00915707">
              <w:t>400 000</w:t>
            </w:r>
          </w:p>
        </w:tc>
      </w:tr>
    </w:tbl>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35E79485" w:rsidR="00261027" w:rsidRDefault="00261027" w:rsidP="00261027">
      <w:pPr>
        <w:shd w:val="clear" w:color="auto" w:fill="FFFFFF"/>
        <w:spacing w:before="100" w:beforeAutospacing="1" w:after="100" w:afterAutospacing="1" w:line="240" w:lineRule="auto"/>
        <w:jc w:val="both"/>
      </w:pPr>
      <w:r>
        <w:t xml:space="preserve">                                                                           </w:t>
      </w:r>
      <w:r>
        <w:tab/>
      </w:r>
      <w:r>
        <w:tab/>
      </w:r>
      <w:r>
        <w:tab/>
      </w:r>
      <w:r>
        <w:tab/>
      </w:r>
      <w:r>
        <w:tab/>
      </w:r>
      <w:r>
        <w:tab/>
      </w:r>
      <w:r>
        <w:tab/>
        <w:t>Przewodniczący Walnego Zebrania Członków</w:t>
      </w:r>
    </w:p>
    <w:p w14:paraId="3251F94C" w14:textId="48F416FC" w:rsidR="004660EA" w:rsidRPr="00524DC4" w:rsidRDefault="00261027" w:rsidP="00261027">
      <w:pPr>
        <w:shd w:val="clear" w:color="auto" w:fill="FFFFFF"/>
        <w:spacing w:before="100" w:beforeAutospacing="1" w:after="100" w:afterAutospacing="1" w:line="240" w:lineRule="auto"/>
        <w:ind w:left="7788"/>
        <w:jc w:val="both"/>
      </w:pPr>
      <w:r>
        <w:t xml:space="preserve">            Lokalnej Grupy Działania – Fundusz Biebrzański</w:t>
      </w: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3F9E" w14:textId="77777777" w:rsidR="00D808C3" w:rsidRDefault="00D808C3" w:rsidP="003E7190">
      <w:pPr>
        <w:spacing w:after="0" w:line="240" w:lineRule="auto"/>
      </w:pPr>
      <w:r>
        <w:separator/>
      </w:r>
    </w:p>
  </w:endnote>
  <w:endnote w:type="continuationSeparator" w:id="0">
    <w:p w14:paraId="3A8592D8" w14:textId="77777777" w:rsidR="00D808C3" w:rsidRDefault="00D808C3"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652E" w14:textId="77777777" w:rsidR="00D808C3" w:rsidRPr="00540654" w:rsidRDefault="00D808C3"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D808C3" w:rsidRDefault="00D808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77B5" w14:textId="77777777" w:rsidR="00D808C3" w:rsidRDefault="00D808C3" w:rsidP="003E7190">
      <w:pPr>
        <w:spacing w:after="0" w:line="240" w:lineRule="auto"/>
      </w:pPr>
      <w:r>
        <w:separator/>
      </w:r>
    </w:p>
  </w:footnote>
  <w:footnote w:type="continuationSeparator" w:id="0">
    <w:p w14:paraId="188F547D" w14:textId="77777777" w:rsidR="00D808C3" w:rsidRDefault="00D808C3" w:rsidP="003E7190">
      <w:pPr>
        <w:spacing w:after="0" w:line="240" w:lineRule="auto"/>
      </w:pPr>
      <w:r>
        <w:continuationSeparator/>
      </w:r>
    </w:p>
  </w:footnote>
  <w:footnote w:id="1">
    <w:p w14:paraId="7C803D00" w14:textId="77777777" w:rsidR="00D808C3" w:rsidRDefault="00D808C3"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D808C3" w:rsidRDefault="00D808C3"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D808C3" w:rsidRDefault="00D808C3"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D808C3" w:rsidRDefault="00D808C3" w:rsidP="003E7190">
      <w:pPr>
        <w:pStyle w:val="Tekstprzypisudolnego"/>
      </w:pPr>
      <w:r>
        <w:rPr>
          <w:rStyle w:val="Odwoanieprzypisudolnego"/>
          <w:rFonts w:cs="Calibri"/>
        </w:rPr>
        <w:footnoteRef/>
      </w:r>
      <w:r>
        <w:t xml:space="preserve"> www.biebrza.org.pl</w:t>
      </w:r>
    </w:p>
  </w:footnote>
  <w:footnote w:id="5">
    <w:p w14:paraId="3C8940DA" w14:textId="77777777" w:rsidR="00D808C3" w:rsidRDefault="00D808C3"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D808C3" w:rsidRPr="003200A8" w:rsidRDefault="00D808C3"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D808C3" w:rsidRDefault="00D808C3" w:rsidP="004A060C">
      <w:pPr>
        <w:suppressAutoHyphens/>
        <w:spacing w:after="0" w:line="240" w:lineRule="auto"/>
        <w:ind w:left="720"/>
        <w:jc w:val="both"/>
      </w:pPr>
    </w:p>
  </w:footnote>
  <w:footnote w:id="7">
    <w:p w14:paraId="418F8318" w14:textId="77777777" w:rsidR="00D808C3" w:rsidRDefault="00D808C3"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D808C3" w:rsidRDefault="00D808C3"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D808C3" w:rsidRDefault="00D808C3"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D808C3" w:rsidRDefault="00D808C3"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D808C3" w:rsidRDefault="00D808C3"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D808C3" w:rsidRDefault="00D808C3"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D808C3" w:rsidRDefault="00D808C3"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2A"/>
    <w:rsid w:val="000229CD"/>
    <w:rsid w:val="0002399D"/>
    <w:rsid w:val="00030D0B"/>
    <w:rsid w:val="00030FE8"/>
    <w:rsid w:val="00034766"/>
    <w:rsid w:val="00034CE2"/>
    <w:rsid w:val="0003785F"/>
    <w:rsid w:val="000378FA"/>
    <w:rsid w:val="00044E01"/>
    <w:rsid w:val="000457DD"/>
    <w:rsid w:val="00046083"/>
    <w:rsid w:val="0005236E"/>
    <w:rsid w:val="0006039D"/>
    <w:rsid w:val="000618D2"/>
    <w:rsid w:val="000633C6"/>
    <w:rsid w:val="00063685"/>
    <w:rsid w:val="00071A61"/>
    <w:rsid w:val="000726DF"/>
    <w:rsid w:val="00073C56"/>
    <w:rsid w:val="00075994"/>
    <w:rsid w:val="00076186"/>
    <w:rsid w:val="0007638E"/>
    <w:rsid w:val="000817A7"/>
    <w:rsid w:val="000819F9"/>
    <w:rsid w:val="000854DF"/>
    <w:rsid w:val="0008691C"/>
    <w:rsid w:val="00087B39"/>
    <w:rsid w:val="00090A7C"/>
    <w:rsid w:val="0009325E"/>
    <w:rsid w:val="00095AB1"/>
    <w:rsid w:val="00095B1F"/>
    <w:rsid w:val="000A0A01"/>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A9C"/>
    <w:rsid w:val="000E2E5D"/>
    <w:rsid w:val="000E5A14"/>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63E"/>
    <w:rsid w:val="001330D5"/>
    <w:rsid w:val="00141092"/>
    <w:rsid w:val="0014256C"/>
    <w:rsid w:val="00150B38"/>
    <w:rsid w:val="00150C2F"/>
    <w:rsid w:val="00151B0F"/>
    <w:rsid w:val="00154F5E"/>
    <w:rsid w:val="001555B2"/>
    <w:rsid w:val="00156B8E"/>
    <w:rsid w:val="0016360B"/>
    <w:rsid w:val="00170002"/>
    <w:rsid w:val="00174D89"/>
    <w:rsid w:val="001806E4"/>
    <w:rsid w:val="00183B86"/>
    <w:rsid w:val="00185284"/>
    <w:rsid w:val="00190C5A"/>
    <w:rsid w:val="00192861"/>
    <w:rsid w:val="00192FF1"/>
    <w:rsid w:val="00193AB3"/>
    <w:rsid w:val="001943C7"/>
    <w:rsid w:val="00194EF7"/>
    <w:rsid w:val="00196E85"/>
    <w:rsid w:val="001A0D9C"/>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4869"/>
    <w:rsid w:val="001E5F08"/>
    <w:rsid w:val="001E7399"/>
    <w:rsid w:val="001E7733"/>
    <w:rsid w:val="001F17A1"/>
    <w:rsid w:val="001F1D26"/>
    <w:rsid w:val="001F44CC"/>
    <w:rsid w:val="001F45DC"/>
    <w:rsid w:val="001F4B3F"/>
    <w:rsid w:val="001F6AFB"/>
    <w:rsid w:val="00202390"/>
    <w:rsid w:val="002042BB"/>
    <w:rsid w:val="00211AAD"/>
    <w:rsid w:val="00212775"/>
    <w:rsid w:val="00212D64"/>
    <w:rsid w:val="0021468F"/>
    <w:rsid w:val="00220667"/>
    <w:rsid w:val="00220D0D"/>
    <w:rsid w:val="00223320"/>
    <w:rsid w:val="00226D9C"/>
    <w:rsid w:val="00227145"/>
    <w:rsid w:val="00230094"/>
    <w:rsid w:val="00230F7E"/>
    <w:rsid w:val="00235F74"/>
    <w:rsid w:val="002372F5"/>
    <w:rsid w:val="00237822"/>
    <w:rsid w:val="00237ECE"/>
    <w:rsid w:val="002411F6"/>
    <w:rsid w:val="00241ED6"/>
    <w:rsid w:val="0024581C"/>
    <w:rsid w:val="00246056"/>
    <w:rsid w:val="0024730F"/>
    <w:rsid w:val="00252C75"/>
    <w:rsid w:val="00253871"/>
    <w:rsid w:val="00253CCD"/>
    <w:rsid w:val="00261027"/>
    <w:rsid w:val="00262FC2"/>
    <w:rsid w:val="002633B7"/>
    <w:rsid w:val="002661DD"/>
    <w:rsid w:val="00266C97"/>
    <w:rsid w:val="00270F6F"/>
    <w:rsid w:val="0027387C"/>
    <w:rsid w:val="00276B64"/>
    <w:rsid w:val="00276D3C"/>
    <w:rsid w:val="002776D9"/>
    <w:rsid w:val="00277FDB"/>
    <w:rsid w:val="00282820"/>
    <w:rsid w:val="0028583B"/>
    <w:rsid w:val="0028741F"/>
    <w:rsid w:val="0029165B"/>
    <w:rsid w:val="00294839"/>
    <w:rsid w:val="00295063"/>
    <w:rsid w:val="002961C9"/>
    <w:rsid w:val="00296459"/>
    <w:rsid w:val="00296E62"/>
    <w:rsid w:val="002A09CD"/>
    <w:rsid w:val="002A155F"/>
    <w:rsid w:val="002A4FAB"/>
    <w:rsid w:val="002A5A1B"/>
    <w:rsid w:val="002B075B"/>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4B6E"/>
    <w:rsid w:val="002D719A"/>
    <w:rsid w:val="002D7236"/>
    <w:rsid w:val="002E0365"/>
    <w:rsid w:val="002E0779"/>
    <w:rsid w:val="002E2062"/>
    <w:rsid w:val="002E24EF"/>
    <w:rsid w:val="002E3F8C"/>
    <w:rsid w:val="002E5259"/>
    <w:rsid w:val="002F0374"/>
    <w:rsid w:val="002F5909"/>
    <w:rsid w:val="002F732E"/>
    <w:rsid w:val="002F7BA8"/>
    <w:rsid w:val="002F7C8E"/>
    <w:rsid w:val="003056F8"/>
    <w:rsid w:val="00306331"/>
    <w:rsid w:val="00313557"/>
    <w:rsid w:val="003136C9"/>
    <w:rsid w:val="003157A6"/>
    <w:rsid w:val="00316977"/>
    <w:rsid w:val="00316CB3"/>
    <w:rsid w:val="00316CF9"/>
    <w:rsid w:val="003200A8"/>
    <w:rsid w:val="00320E0D"/>
    <w:rsid w:val="00323C19"/>
    <w:rsid w:val="003253E1"/>
    <w:rsid w:val="00333851"/>
    <w:rsid w:val="00336236"/>
    <w:rsid w:val="00336499"/>
    <w:rsid w:val="003407D1"/>
    <w:rsid w:val="00343E88"/>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72D1"/>
    <w:rsid w:val="00370516"/>
    <w:rsid w:val="00376908"/>
    <w:rsid w:val="003803E1"/>
    <w:rsid w:val="00380C89"/>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733C"/>
    <w:rsid w:val="003D3627"/>
    <w:rsid w:val="003D77A3"/>
    <w:rsid w:val="003E03C8"/>
    <w:rsid w:val="003E4ECD"/>
    <w:rsid w:val="003E5A42"/>
    <w:rsid w:val="003E7190"/>
    <w:rsid w:val="003F1C86"/>
    <w:rsid w:val="003F48F2"/>
    <w:rsid w:val="003F5647"/>
    <w:rsid w:val="003F73A9"/>
    <w:rsid w:val="00400773"/>
    <w:rsid w:val="00405612"/>
    <w:rsid w:val="00410C4F"/>
    <w:rsid w:val="00411A7A"/>
    <w:rsid w:val="004164E8"/>
    <w:rsid w:val="00417515"/>
    <w:rsid w:val="00417F48"/>
    <w:rsid w:val="00422A6D"/>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71FD"/>
    <w:rsid w:val="0045785E"/>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41ED"/>
    <w:rsid w:val="004D490A"/>
    <w:rsid w:val="004D4D9F"/>
    <w:rsid w:val="004D68D5"/>
    <w:rsid w:val="004D71F9"/>
    <w:rsid w:val="004D7494"/>
    <w:rsid w:val="004D7FF1"/>
    <w:rsid w:val="004E0F60"/>
    <w:rsid w:val="004E0F7D"/>
    <w:rsid w:val="004E16A0"/>
    <w:rsid w:val="004F0BA2"/>
    <w:rsid w:val="004F288F"/>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40654"/>
    <w:rsid w:val="00540AA9"/>
    <w:rsid w:val="005413E0"/>
    <w:rsid w:val="005416A3"/>
    <w:rsid w:val="00542F0C"/>
    <w:rsid w:val="0054448D"/>
    <w:rsid w:val="0055197F"/>
    <w:rsid w:val="00552904"/>
    <w:rsid w:val="00552D82"/>
    <w:rsid w:val="0055312E"/>
    <w:rsid w:val="005544EE"/>
    <w:rsid w:val="005565CA"/>
    <w:rsid w:val="00557236"/>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2574"/>
    <w:rsid w:val="005E3AB5"/>
    <w:rsid w:val="005F55F5"/>
    <w:rsid w:val="005F6537"/>
    <w:rsid w:val="005F7024"/>
    <w:rsid w:val="005F7BAA"/>
    <w:rsid w:val="005F7DDF"/>
    <w:rsid w:val="00601B95"/>
    <w:rsid w:val="0060323C"/>
    <w:rsid w:val="00610325"/>
    <w:rsid w:val="006122A9"/>
    <w:rsid w:val="0061315E"/>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581B"/>
    <w:rsid w:val="006A5B8C"/>
    <w:rsid w:val="006A63DF"/>
    <w:rsid w:val="006B050E"/>
    <w:rsid w:val="006B432E"/>
    <w:rsid w:val="006B6F68"/>
    <w:rsid w:val="006B709E"/>
    <w:rsid w:val="006B70C7"/>
    <w:rsid w:val="006B7BEB"/>
    <w:rsid w:val="006C057B"/>
    <w:rsid w:val="006C085F"/>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7EC3"/>
    <w:rsid w:val="007128B7"/>
    <w:rsid w:val="0071643F"/>
    <w:rsid w:val="00716E55"/>
    <w:rsid w:val="00717B81"/>
    <w:rsid w:val="00720580"/>
    <w:rsid w:val="007208E9"/>
    <w:rsid w:val="00726BF6"/>
    <w:rsid w:val="00733F2D"/>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6258F"/>
    <w:rsid w:val="00762EFD"/>
    <w:rsid w:val="0076314A"/>
    <w:rsid w:val="007653A7"/>
    <w:rsid w:val="007653B3"/>
    <w:rsid w:val="00765F97"/>
    <w:rsid w:val="00774EB8"/>
    <w:rsid w:val="0077656F"/>
    <w:rsid w:val="00777B8D"/>
    <w:rsid w:val="00781FB6"/>
    <w:rsid w:val="007829B0"/>
    <w:rsid w:val="00785520"/>
    <w:rsid w:val="00790BE2"/>
    <w:rsid w:val="00794885"/>
    <w:rsid w:val="007973C2"/>
    <w:rsid w:val="007A20E0"/>
    <w:rsid w:val="007A48A6"/>
    <w:rsid w:val="007A6946"/>
    <w:rsid w:val="007B0618"/>
    <w:rsid w:val="007B1C1A"/>
    <w:rsid w:val="007B66FB"/>
    <w:rsid w:val="007B7E45"/>
    <w:rsid w:val="007C0C46"/>
    <w:rsid w:val="007C2E91"/>
    <w:rsid w:val="007C6B4E"/>
    <w:rsid w:val="007D040F"/>
    <w:rsid w:val="007D52A8"/>
    <w:rsid w:val="007D697E"/>
    <w:rsid w:val="007E1A57"/>
    <w:rsid w:val="007E1FB7"/>
    <w:rsid w:val="007E3562"/>
    <w:rsid w:val="007E671C"/>
    <w:rsid w:val="007E6F4D"/>
    <w:rsid w:val="007E7164"/>
    <w:rsid w:val="007F2C3F"/>
    <w:rsid w:val="007F6941"/>
    <w:rsid w:val="007F7186"/>
    <w:rsid w:val="007F7448"/>
    <w:rsid w:val="008005F6"/>
    <w:rsid w:val="00802612"/>
    <w:rsid w:val="00802B85"/>
    <w:rsid w:val="0080443C"/>
    <w:rsid w:val="00806D0A"/>
    <w:rsid w:val="008116B9"/>
    <w:rsid w:val="00811F10"/>
    <w:rsid w:val="008131BF"/>
    <w:rsid w:val="00814785"/>
    <w:rsid w:val="00814961"/>
    <w:rsid w:val="00814F4A"/>
    <w:rsid w:val="00815C61"/>
    <w:rsid w:val="00816C08"/>
    <w:rsid w:val="00822EC2"/>
    <w:rsid w:val="00824B82"/>
    <w:rsid w:val="00825B21"/>
    <w:rsid w:val="008307EA"/>
    <w:rsid w:val="00832281"/>
    <w:rsid w:val="00832F6F"/>
    <w:rsid w:val="00836550"/>
    <w:rsid w:val="00837581"/>
    <w:rsid w:val="008406FC"/>
    <w:rsid w:val="008413B5"/>
    <w:rsid w:val="00841D1C"/>
    <w:rsid w:val="00842F9D"/>
    <w:rsid w:val="00843DE1"/>
    <w:rsid w:val="00843ECF"/>
    <w:rsid w:val="00845BD0"/>
    <w:rsid w:val="0085103F"/>
    <w:rsid w:val="008529B8"/>
    <w:rsid w:val="00853E87"/>
    <w:rsid w:val="00854755"/>
    <w:rsid w:val="00854DE5"/>
    <w:rsid w:val="00856396"/>
    <w:rsid w:val="00857F82"/>
    <w:rsid w:val="0086219C"/>
    <w:rsid w:val="00862DBA"/>
    <w:rsid w:val="008645E8"/>
    <w:rsid w:val="00864C7F"/>
    <w:rsid w:val="0086521E"/>
    <w:rsid w:val="008660F2"/>
    <w:rsid w:val="00871D43"/>
    <w:rsid w:val="0087203F"/>
    <w:rsid w:val="00872F2B"/>
    <w:rsid w:val="008758C7"/>
    <w:rsid w:val="0087782F"/>
    <w:rsid w:val="00883E61"/>
    <w:rsid w:val="00884FE9"/>
    <w:rsid w:val="008859CA"/>
    <w:rsid w:val="00885E54"/>
    <w:rsid w:val="008907EA"/>
    <w:rsid w:val="008907F7"/>
    <w:rsid w:val="00890CD3"/>
    <w:rsid w:val="00891CE2"/>
    <w:rsid w:val="00896AAC"/>
    <w:rsid w:val="008A1BA7"/>
    <w:rsid w:val="008A1D8E"/>
    <w:rsid w:val="008A61FF"/>
    <w:rsid w:val="008B00D2"/>
    <w:rsid w:val="008B013D"/>
    <w:rsid w:val="008B0C21"/>
    <w:rsid w:val="008B3ACB"/>
    <w:rsid w:val="008B6527"/>
    <w:rsid w:val="008C081C"/>
    <w:rsid w:val="008C3580"/>
    <w:rsid w:val="008C4137"/>
    <w:rsid w:val="008C49DB"/>
    <w:rsid w:val="008C6124"/>
    <w:rsid w:val="008C751D"/>
    <w:rsid w:val="008D18EF"/>
    <w:rsid w:val="008D485B"/>
    <w:rsid w:val="008D5B13"/>
    <w:rsid w:val="008F11EA"/>
    <w:rsid w:val="008F26FA"/>
    <w:rsid w:val="008F5020"/>
    <w:rsid w:val="008F749C"/>
    <w:rsid w:val="008F796A"/>
    <w:rsid w:val="00904510"/>
    <w:rsid w:val="0090568A"/>
    <w:rsid w:val="009056D3"/>
    <w:rsid w:val="00914E45"/>
    <w:rsid w:val="00915707"/>
    <w:rsid w:val="00921721"/>
    <w:rsid w:val="00922B60"/>
    <w:rsid w:val="0092391C"/>
    <w:rsid w:val="00927251"/>
    <w:rsid w:val="00927274"/>
    <w:rsid w:val="0092760B"/>
    <w:rsid w:val="00927BBB"/>
    <w:rsid w:val="00932629"/>
    <w:rsid w:val="00933544"/>
    <w:rsid w:val="009347CB"/>
    <w:rsid w:val="0093567B"/>
    <w:rsid w:val="00937C21"/>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35A8"/>
    <w:rsid w:val="009A6AEF"/>
    <w:rsid w:val="009A7EF9"/>
    <w:rsid w:val="009B3D54"/>
    <w:rsid w:val="009B6765"/>
    <w:rsid w:val="009B75AC"/>
    <w:rsid w:val="009C4F69"/>
    <w:rsid w:val="009C52B2"/>
    <w:rsid w:val="009D0D87"/>
    <w:rsid w:val="009D141E"/>
    <w:rsid w:val="009D2F79"/>
    <w:rsid w:val="009D37A7"/>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1DB1"/>
    <w:rsid w:val="00A05C35"/>
    <w:rsid w:val="00A06687"/>
    <w:rsid w:val="00A06C84"/>
    <w:rsid w:val="00A103DA"/>
    <w:rsid w:val="00A109B6"/>
    <w:rsid w:val="00A12575"/>
    <w:rsid w:val="00A12ACA"/>
    <w:rsid w:val="00A144F4"/>
    <w:rsid w:val="00A145F0"/>
    <w:rsid w:val="00A201BA"/>
    <w:rsid w:val="00A21ACF"/>
    <w:rsid w:val="00A22F4A"/>
    <w:rsid w:val="00A235B0"/>
    <w:rsid w:val="00A30685"/>
    <w:rsid w:val="00A31029"/>
    <w:rsid w:val="00A352F5"/>
    <w:rsid w:val="00A35726"/>
    <w:rsid w:val="00A35EAC"/>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1CB5"/>
    <w:rsid w:val="00AB2269"/>
    <w:rsid w:val="00AB2E41"/>
    <w:rsid w:val="00AB6178"/>
    <w:rsid w:val="00AC1F82"/>
    <w:rsid w:val="00AC2479"/>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C19"/>
    <w:rsid w:val="00B83318"/>
    <w:rsid w:val="00B84134"/>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2B52"/>
    <w:rsid w:val="00BC2BA4"/>
    <w:rsid w:val="00BC3147"/>
    <w:rsid w:val="00BC405F"/>
    <w:rsid w:val="00BC45D8"/>
    <w:rsid w:val="00BC6E6D"/>
    <w:rsid w:val="00BC7C5F"/>
    <w:rsid w:val="00BC7E84"/>
    <w:rsid w:val="00BD221F"/>
    <w:rsid w:val="00BD2C8B"/>
    <w:rsid w:val="00BD39A3"/>
    <w:rsid w:val="00BD488F"/>
    <w:rsid w:val="00BD7F1B"/>
    <w:rsid w:val="00BE4820"/>
    <w:rsid w:val="00BE5089"/>
    <w:rsid w:val="00BF1E9A"/>
    <w:rsid w:val="00BF20FA"/>
    <w:rsid w:val="00BF446E"/>
    <w:rsid w:val="00BF6205"/>
    <w:rsid w:val="00BF6639"/>
    <w:rsid w:val="00BF68FC"/>
    <w:rsid w:val="00BF706A"/>
    <w:rsid w:val="00BF7E29"/>
    <w:rsid w:val="00C01082"/>
    <w:rsid w:val="00C02114"/>
    <w:rsid w:val="00C021FA"/>
    <w:rsid w:val="00C046D5"/>
    <w:rsid w:val="00C04D2A"/>
    <w:rsid w:val="00C06C26"/>
    <w:rsid w:val="00C11C0D"/>
    <w:rsid w:val="00C15ED3"/>
    <w:rsid w:val="00C1602F"/>
    <w:rsid w:val="00C163DC"/>
    <w:rsid w:val="00C22F32"/>
    <w:rsid w:val="00C26219"/>
    <w:rsid w:val="00C30775"/>
    <w:rsid w:val="00C30903"/>
    <w:rsid w:val="00C316BD"/>
    <w:rsid w:val="00C33065"/>
    <w:rsid w:val="00C33466"/>
    <w:rsid w:val="00C33D06"/>
    <w:rsid w:val="00C34A3E"/>
    <w:rsid w:val="00C364A3"/>
    <w:rsid w:val="00C371BC"/>
    <w:rsid w:val="00C37FBE"/>
    <w:rsid w:val="00C41954"/>
    <w:rsid w:val="00C44155"/>
    <w:rsid w:val="00C4444E"/>
    <w:rsid w:val="00C52482"/>
    <w:rsid w:val="00C542C5"/>
    <w:rsid w:val="00C54C73"/>
    <w:rsid w:val="00C55821"/>
    <w:rsid w:val="00C65E3A"/>
    <w:rsid w:val="00C67394"/>
    <w:rsid w:val="00C67C30"/>
    <w:rsid w:val="00C74621"/>
    <w:rsid w:val="00C75490"/>
    <w:rsid w:val="00C757FD"/>
    <w:rsid w:val="00C763C8"/>
    <w:rsid w:val="00C76FCB"/>
    <w:rsid w:val="00C814B9"/>
    <w:rsid w:val="00C81A04"/>
    <w:rsid w:val="00C859C3"/>
    <w:rsid w:val="00C9126D"/>
    <w:rsid w:val="00C91315"/>
    <w:rsid w:val="00C9434C"/>
    <w:rsid w:val="00C94A3E"/>
    <w:rsid w:val="00C965E9"/>
    <w:rsid w:val="00C96838"/>
    <w:rsid w:val="00CA12FF"/>
    <w:rsid w:val="00CA474E"/>
    <w:rsid w:val="00CA5A84"/>
    <w:rsid w:val="00CB0E15"/>
    <w:rsid w:val="00CB2436"/>
    <w:rsid w:val="00CB44DB"/>
    <w:rsid w:val="00CB50DE"/>
    <w:rsid w:val="00CB55F3"/>
    <w:rsid w:val="00CB5CD4"/>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44DC"/>
    <w:rsid w:val="00D808C3"/>
    <w:rsid w:val="00D844F6"/>
    <w:rsid w:val="00D873C6"/>
    <w:rsid w:val="00D92350"/>
    <w:rsid w:val="00D927A0"/>
    <w:rsid w:val="00D963B7"/>
    <w:rsid w:val="00D96FCA"/>
    <w:rsid w:val="00D97E9F"/>
    <w:rsid w:val="00DA0B96"/>
    <w:rsid w:val="00DA2E8F"/>
    <w:rsid w:val="00DA41A6"/>
    <w:rsid w:val="00DA5B6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37C5"/>
    <w:rsid w:val="00DE48B5"/>
    <w:rsid w:val="00DE777F"/>
    <w:rsid w:val="00DF1659"/>
    <w:rsid w:val="00DF3B33"/>
    <w:rsid w:val="00DF40BF"/>
    <w:rsid w:val="00DF467F"/>
    <w:rsid w:val="00DF507A"/>
    <w:rsid w:val="00DF6724"/>
    <w:rsid w:val="00DF6E45"/>
    <w:rsid w:val="00E0225A"/>
    <w:rsid w:val="00E10A6F"/>
    <w:rsid w:val="00E1312F"/>
    <w:rsid w:val="00E13C93"/>
    <w:rsid w:val="00E13DC2"/>
    <w:rsid w:val="00E14031"/>
    <w:rsid w:val="00E23077"/>
    <w:rsid w:val="00E2371E"/>
    <w:rsid w:val="00E239EB"/>
    <w:rsid w:val="00E241DB"/>
    <w:rsid w:val="00E2727D"/>
    <w:rsid w:val="00E27C73"/>
    <w:rsid w:val="00E324D1"/>
    <w:rsid w:val="00E3273D"/>
    <w:rsid w:val="00E343F4"/>
    <w:rsid w:val="00E3609A"/>
    <w:rsid w:val="00E376B1"/>
    <w:rsid w:val="00E41C62"/>
    <w:rsid w:val="00E45E5F"/>
    <w:rsid w:val="00E50FA6"/>
    <w:rsid w:val="00E51EFE"/>
    <w:rsid w:val="00E55199"/>
    <w:rsid w:val="00E55496"/>
    <w:rsid w:val="00E60370"/>
    <w:rsid w:val="00E64445"/>
    <w:rsid w:val="00E675D0"/>
    <w:rsid w:val="00E679DD"/>
    <w:rsid w:val="00E709D8"/>
    <w:rsid w:val="00E72B48"/>
    <w:rsid w:val="00E74E41"/>
    <w:rsid w:val="00E77889"/>
    <w:rsid w:val="00E82AAD"/>
    <w:rsid w:val="00E82CD2"/>
    <w:rsid w:val="00E8689F"/>
    <w:rsid w:val="00E86B36"/>
    <w:rsid w:val="00E940B3"/>
    <w:rsid w:val="00EA2164"/>
    <w:rsid w:val="00EA5FE8"/>
    <w:rsid w:val="00EA67E3"/>
    <w:rsid w:val="00EB09F8"/>
    <w:rsid w:val="00EB3D55"/>
    <w:rsid w:val="00EB573C"/>
    <w:rsid w:val="00EC0C73"/>
    <w:rsid w:val="00EC1481"/>
    <w:rsid w:val="00EC15BB"/>
    <w:rsid w:val="00EC5DE7"/>
    <w:rsid w:val="00EC753C"/>
    <w:rsid w:val="00ED0D07"/>
    <w:rsid w:val="00ED13A6"/>
    <w:rsid w:val="00ED283B"/>
    <w:rsid w:val="00ED3B6F"/>
    <w:rsid w:val="00ED7826"/>
    <w:rsid w:val="00EE0C9E"/>
    <w:rsid w:val="00EE4A77"/>
    <w:rsid w:val="00EF126B"/>
    <w:rsid w:val="00EF1EA6"/>
    <w:rsid w:val="00EF4B12"/>
    <w:rsid w:val="00EF57CA"/>
    <w:rsid w:val="00EF73EF"/>
    <w:rsid w:val="00F00637"/>
    <w:rsid w:val="00F04F38"/>
    <w:rsid w:val="00F075F7"/>
    <w:rsid w:val="00F143E5"/>
    <w:rsid w:val="00F14724"/>
    <w:rsid w:val="00F16141"/>
    <w:rsid w:val="00F170CD"/>
    <w:rsid w:val="00F20527"/>
    <w:rsid w:val="00F21C77"/>
    <w:rsid w:val="00F25353"/>
    <w:rsid w:val="00F27976"/>
    <w:rsid w:val="00F30B48"/>
    <w:rsid w:val="00F34EA2"/>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6354C"/>
    <w:rsid w:val="00F72B96"/>
    <w:rsid w:val="00F77EC0"/>
    <w:rsid w:val="00F84020"/>
    <w:rsid w:val="00F85474"/>
    <w:rsid w:val="00F86605"/>
    <w:rsid w:val="00F91EBD"/>
    <w:rsid w:val="00F92F2E"/>
    <w:rsid w:val="00F93AE4"/>
    <w:rsid w:val="00F97C5E"/>
    <w:rsid w:val="00FA2EBF"/>
    <w:rsid w:val="00FA3A2E"/>
    <w:rsid w:val="00FA4835"/>
    <w:rsid w:val="00FA5846"/>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667C"/>
    <w:rsid w:val="00FE7BD3"/>
    <w:rsid w:val="00FF117C"/>
    <w:rsid w:val="00FF1DA2"/>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B665-9EF6-4BCE-8FE9-2F2537D7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117</Pages>
  <Words>35911</Words>
  <Characters>215466</Characters>
  <Application>Microsoft Office Word</Application>
  <DocSecurity>0</DocSecurity>
  <Lines>1795</Lines>
  <Paragraphs>501</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90</cp:revision>
  <cp:lastPrinted>2019-10-08T11:35:00Z</cp:lastPrinted>
  <dcterms:created xsi:type="dcterms:W3CDTF">2016-01-21T11:19:00Z</dcterms:created>
  <dcterms:modified xsi:type="dcterms:W3CDTF">2019-10-10T10:46:00Z</dcterms:modified>
</cp:coreProperties>
</file>